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6F8B" w:rsidRDefault="003661FD" w:rsidP="00062C38">
      <w:pPr>
        <w:widowControl w:val="0"/>
        <w:autoSpaceDE w:val="0"/>
        <w:autoSpaceDN w:val="0"/>
        <w:adjustRightInd w:val="0"/>
        <w:spacing w:before="34" w:after="0" w:line="240" w:lineRule="auto"/>
        <w:ind w:left="1269" w:right="124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C73BAA6" wp14:editId="0ECC494D">
                <wp:simplePos x="0" y="0"/>
                <wp:positionH relativeFrom="page">
                  <wp:posOffset>313690</wp:posOffset>
                </wp:positionH>
                <wp:positionV relativeFrom="page">
                  <wp:posOffset>367030</wp:posOffset>
                </wp:positionV>
                <wp:extent cx="7124700" cy="93218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32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8B" w:rsidRDefault="003661FD">
                            <w:pPr>
                              <w:spacing w:after="0" w:line="146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F4A0" wp14:editId="1E3E8095">
                                  <wp:extent cx="7131050" cy="93281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0" cy="932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6F8B" w:rsidRDefault="00CD6F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BAA6" id="Rectangle 2" o:spid="_x0000_s1026" style="position:absolute;left:0;text-align:left;margin-left:24.7pt;margin-top:28.9pt;width:561pt;height:73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" o:allowincell="f" filled="f" stroked="f">
                <v:textbox inset="0,0,0,0">
                  <w:txbxContent>
                    <w:p w:rsidR="00CD6F8B" w:rsidRDefault="003661FD">
                      <w:pPr>
                        <w:spacing w:after="0" w:line="146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1DF4A0" wp14:editId="1E3E8095">
                            <wp:extent cx="7131050" cy="93281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0" cy="932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6F8B" w:rsidRDefault="00CD6F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62C38">
        <w:rPr>
          <w:rFonts w:ascii="Calibri" w:hAnsi="Calibri" w:cs="Calibri"/>
          <w:b/>
          <w:bCs/>
          <w:noProof/>
          <w:color w:val="231F1F"/>
          <w:spacing w:val="1"/>
          <w:sz w:val="28"/>
          <w:szCs w:val="28"/>
        </w:rPr>
        <w:drawing>
          <wp:inline distT="0" distB="0" distL="0" distR="0" wp14:anchorId="4E24BE07" wp14:editId="034183EB">
            <wp:extent cx="4803775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68" w:rsidRPr="001068F3" w:rsidRDefault="00CD6F8B" w:rsidP="00EE2B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8"/>
        <w:jc w:val="both"/>
        <w:rPr>
          <w:rFonts w:cs="Calibri"/>
          <w:color w:val="000000"/>
        </w:rPr>
      </w:pPr>
      <w:r w:rsidRPr="001068F3">
        <w:rPr>
          <w:rFonts w:cs="Calibri"/>
          <w:color w:val="231F1F"/>
        </w:rPr>
        <w:t>In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  <w:spacing w:val="1"/>
        </w:rPr>
        <w:t>2</w:t>
      </w:r>
      <w:r w:rsidRPr="001068F3">
        <w:rPr>
          <w:rFonts w:cs="Calibri"/>
          <w:color w:val="231F1F"/>
          <w:spacing w:val="-1"/>
        </w:rPr>
        <w:t>0</w:t>
      </w:r>
      <w:r w:rsidRPr="001068F3">
        <w:rPr>
          <w:rFonts w:cs="Calibri"/>
          <w:color w:val="231F1F"/>
          <w:spacing w:val="1"/>
        </w:rPr>
        <w:t>09</w:t>
      </w:r>
      <w:r w:rsidRPr="001068F3">
        <w:rPr>
          <w:rFonts w:cs="Calibri"/>
          <w:color w:val="231F1F"/>
        </w:rPr>
        <w:t>,</w:t>
      </w:r>
      <w:r w:rsidRPr="001068F3">
        <w:rPr>
          <w:rFonts w:cs="Calibri"/>
          <w:color w:val="231F1F"/>
          <w:spacing w:val="-6"/>
        </w:rPr>
        <w:t xml:space="preserve"> </w:t>
      </w:r>
      <w:r w:rsidRPr="001068F3">
        <w:rPr>
          <w:rFonts w:cs="Calibri"/>
          <w:color w:val="231F1F"/>
        </w:rPr>
        <w:t>the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</w:rPr>
        <w:t xml:space="preserve">U. S. </w:t>
      </w:r>
      <w:r w:rsidRPr="001068F3">
        <w:rPr>
          <w:rFonts w:cs="Calibri"/>
          <w:color w:val="231F1F"/>
          <w:spacing w:val="-1"/>
        </w:rPr>
        <w:t>D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par</w:t>
      </w:r>
      <w:r w:rsidRPr="001068F3">
        <w:rPr>
          <w:rFonts w:cs="Calibri"/>
          <w:color w:val="231F1F"/>
          <w:spacing w:val="-2"/>
        </w:rPr>
        <w:t>t</w:t>
      </w:r>
      <w:r w:rsidRPr="001068F3">
        <w:rPr>
          <w:rFonts w:cs="Calibri"/>
          <w:color w:val="231F1F"/>
          <w:spacing w:val="-1"/>
        </w:rPr>
        <w:t>m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nt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f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  <w:spacing w:val="-1"/>
        </w:rPr>
        <w:t>J</w:t>
      </w:r>
      <w:r w:rsidRPr="001068F3">
        <w:rPr>
          <w:rFonts w:cs="Calibri"/>
          <w:color w:val="231F1F"/>
        </w:rPr>
        <w:t>ustice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</w:rPr>
        <w:t>r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l</w:t>
      </w:r>
      <w:r w:rsidRPr="001068F3">
        <w:rPr>
          <w:rFonts w:cs="Calibri"/>
          <w:color w:val="231F1F"/>
          <w:spacing w:val="-2"/>
        </w:rPr>
        <w:t>e</w:t>
      </w:r>
      <w:r w:rsidRPr="001068F3">
        <w:rPr>
          <w:rFonts w:cs="Calibri"/>
          <w:color w:val="231F1F"/>
        </w:rPr>
        <w:t>as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d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</w:rPr>
        <w:t>a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</w:rPr>
        <w:t>s</w:t>
      </w:r>
      <w:r w:rsidRPr="001068F3">
        <w:rPr>
          <w:rFonts w:cs="Calibri"/>
          <w:color w:val="231F1F"/>
          <w:spacing w:val="-2"/>
        </w:rPr>
        <w:t>t</w:t>
      </w:r>
      <w:r w:rsidRPr="001068F3">
        <w:rPr>
          <w:rFonts w:cs="Calibri"/>
          <w:color w:val="231F1F"/>
        </w:rPr>
        <w:t xml:space="preserve">udy </w:t>
      </w:r>
      <w:r w:rsidRPr="001068F3">
        <w:rPr>
          <w:rFonts w:cs="Calibri"/>
          <w:color w:val="231F1F"/>
          <w:spacing w:val="1"/>
        </w:rPr>
        <w:t>w</w:t>
      </w:r>
      <w:r w:rsidRPr="001068F3">
        <w:rPr>
          <w:rFonts w:cs="Calibri"/>
          <w:color w:val="231F1F"/>
        </w:rPr>
        <w:t>ith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</w:rPr>
        <w:t>ala</w:t>
      </w:r>
      <w:r w:rsidRPr="001068F3">
        <w:rPr>
          <w:rFonts w:cs="Calibri"/>
          <w:color w:val="231F1F"/>
          <w:spacing w:val="-2"/>
        </w:rPr>
        <w:t>r</w:t>
      </w:r>
      <w:r w:rsidRPr="001068F3">
        <w:rPr>
          <w:rFonts w:cs="Calibri"/>
          <w:color w:val="231F1F"/>
          <w:spacing w:val="2"/>
        </w:rPr>
        <w:t>m</w:t>
      </w:r>
      <w:r w:rsidRPr="001068F3">
        <w:rPr>
          <w:rFonts w:cs="Calibri"/>
          <w:color w:val="231F1F"/>
        </w:rPr>
        <w:t>ing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  <w:spacing w:val="-2"/>
        </w:rPr>
        <w:t>s</w:t>
      </w:r>
      <w:r w:rsidRPr="001068F3">
        <w:rPr>
          <w:rFonts w:cs="Calibri"/>
          <w:color w:val="231F1F"/>
        </w:rPr>
        <w:t>tatist</w:t>
      </w:r>
      <w:r w:rsidRPr="001068F3">
        <w:rPr>
          <w:rFonts w:cs="Calibri"/>
          <w:color w:val="231F1F"/>
          <w:spacing w:val="-2"/>
        </w:rPr>
        <w:t>i</w:t>
      </w:r>
      <w:r w:rsidRPr="001068F3">
        <w:rPr>
          <w:rFonts w:cs="Calibri"/>
          <w:color w:val="231F1F"/>
        </w:rPr>
        <w:t>cs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</w:rPr>
        <w:t>ab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ut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</w:rPr>
        <w:t>the</w:t>
      </w:r>
      <w:r w:rsidRPr="001068F3">
        <w:rPr>
          <w:rFonts w:cs="Calibri"/>
          <w:color w:val="231F1F"/>
          <w:spacing w:val="9"/>
        </w:rPr>
        <w:t xml:space="preserve"> </w:t>
      </w:r>
      <w:r w:rsidRPr="001068F3">
        <w:rPr>
          <w:rFonts w:cs="Calibri"/>
          <w:color w:val="231F1F"/>
        </w:rPr>
        <w:t>sa</w:t>
      </w:r>
      <w:r w:rsidRPr="001068F3">
        <w:rPr>
          <w:rFonts w:cs="Calibri"/>
          <w:color w:val="231F1F"/>
          <w:spacing w:val="-2"/>
        </w:rPr>
        <w:t>f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ty</w:t>
      </w:r>
      <w:r w:rsidRPr="001068F3">
        <w:rPr>
          <w:rFonts w:cs="Calibri"/>
          <w:color w:val="231F1F"/>
          <w:spacing w:val="-4"/>
        </w:rPr>
        <w:t xml:space="preserve"> </w:t>
      </w:r>
      <w:r w:rsidRPr="001068F3">
        <w:rPr>
          <w:rFonts w:cs="Calibri"/>
          <w:color w:val="231F1F"/>
        </w:rPr>
        <w:t xml:space="preserve">and </w:t>
      </w:r>
      <w:r w:rsidRPr="001068F3">
        <w:rPr>
          <w:rFonts w:cs="Calibri"/>
          <w:color w:val="231F1F"/>
          <w:spacing w:val="-1"/>
        </w:rPr>
        <w:t>w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l</w:t>
      </w:r>
      <w:r w:rsidRPr="001068F3">
        <w:rPr>
          <w:rFonts w:cs="Calibri"/>
          <w:color w:val="231F1F"/>
          <w:spacing w:val="1"/>
        </w:rPr>
        <w:t>l</w:t>
      </w:r>
      <w:r w:rsidRPr="001068F3">
        <w:rPr>
          <w:rFonts w:cs="Calibri"/>
          <w:color w:val="231F1F"/>
        </w:rPr>
        <w:t>- b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ing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f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ur nat</w:t>
      </w:r>
      <w:r w:rsidRPr="001068F3">
        <w:rPr>
          <w:rFonts w:cs="Calibri"/>
          <w:color w:val="231F1F"/>
          <w:spacing w:val="-2"/>
        </w:rPr>
        <w:t>i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n’s</w:t>
      </w:r>
      <w:r w:rsidRPr="001068F3">
        <w:rPr>
          <w:rFonts w:cs="Calibri"/>
          <w:color w:val="231F1F"/>
          <w:spacing w:val="1"/>
        </w:rPr>
        <w:t xml:space="preserve"> </w:t>
      </w:r>
      <w:r w:rsidRPr="001068F3">
        <w:rPr>
          <w:rFonts w:cs="Calibri"/>
          <w:color w:val="231F1F"/>
        </w:rPr>
        <w:t>child</w:t>
      </w:r>
      <w:r w:rsidRPr="001068F3">
        <w:rPr>
          <w:rFonts w:cs="Calibri"/>
          <w:color w:val="231F1F"/>
          <w:spacing w:val="-2"/>
        </w:rPr>
        <w:t>r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n.</w:t>
      </w:r>
      <w:r w:rsidRPr="001068F3">
        <w:rPr>
          <w:rFonts w:cs="Calibri"/>
          <w:color w:val="231F1F"/>
          <w:spacing w:val="48"/>
        </w:rPr>
        <w:t xml:space="preserve"> </w:t>
      </w:r>
      <w:r w:rsidRPr="001068F3">
        <w:rPr>
          <w:rFonts w:cs="Calibri"/>
          <w:color w:val="231F1F"/>
        </w:rPr>
        <w:t xml:space="preserve">It </w:t>
      </w:r>
      <w:r w:rsidRPr="001068F3">
        <w:rPr>
          <w:rFonts w:cs="Calibri"/>
          <w:color w:val="231F1F"/>
          <w:spacing w:val="-2"/>
        </w:rPr>
        <w:t>c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nclud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d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</w:rPr>
        <w:t>th</w:t>
      </w:r>
      <w:r w:rsidRPr="001068F3">
        <w:rPr>
          <w:rFonts w:cs="Calibri"/>
          <w:color w:val="231F1F"/>
          <w:spacing w:val="-2"/>
        </w:rPr>
        <w:t>a</w:t>
      </w:r>
      <w:r w:rsidRPr="001068F3">
        <w:rPr>
          <w:rFonts w:cs="Calibri"/>
          <w:color w:val="231F1F"/>
        </w:rPr>
        <w:t>t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  <w:spacing w:val="1"/>
        </w:rPr>
        <w:t>“</w:t>
      </w:r>
      <w:r w:rsidRPr="001068F3">
        <w:rPr>
          <w:rFonts w:cs="Calibri"/>
          <w:color w:val="231F1F"/>
          <w:spacing w:val="-1"/>
        </w:rPr>
        <w:t>6</w:t>
      </w:r>
      <w:r w:rsidRPr="001068F3">
        <w:rPr>
          <w:rFonts w:cs="Calibri"/>
          <w:color w:val="231F1F"/>
        </w:rPr>
        <w:t xml:space="preserve">0 </w:t>
      </w:r>
      <w:r w:rsidRPr="001068F3">
        <w:rPr>
          <w:rFonts w:cs="Calibri"/>
          <w:color w:val="231F1F"/>
          <w:spacing w:val="-3"/>
        </w:rPr>
        <w:t>p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rc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nt</w:t>
      </w:r>
      <w:r w:rsidRPr="001068F3">
        <w:rPr>
          <w:rFonts w:cs="Calibri"/>
          <w:color w:val="231F1F"/>
          <w:spacing w:val="-6"/>
        </w:rPr>
        <w:t xml:space="preserve"> 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f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</w:rPr>
        <w:t>childr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n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</w:rPr>
        <w:t>are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x</w:t>
      </w:r>
      <w:r w:rsidRPr="001068F3">
        <w:rPr>
          <w:rFonts w:cs="Calibri"/>
          <w:color w:val="231F1F"/>
          <w:spacing w:val="-3"/>
        </w:rPr>
        <w:t>p</w:t>
      </w:r>
      <w:r w:rsidRPr="001068F3">
        <w:rPr>
          <w:rFonts w:cs="Calibri"/>
          <w:color w:val="231F1F"/>
          <w:spacing w:val="-1"/>
        </w:rPr>
        <w:t>o</w:t>
      </w:r>
      <w:r w:rsidRPr="001068F3">
        <w:rPr>
          <w:rFonts w:cs="Calibri"/>
          <w:color w:val="231F1F"/>
        </w:rPr>
        <w:t>s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d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  <w:spacing w:val="-2"/>
        </w:rPr>
        <w:t>t</w:t>
      </w:r>
      <w:r w:rsidRPr="001068F3">
        <w:rPr>
          <w:rFonts w:cs="Calibri"/>
          <w:color w:val="231F1F"/>
        </w:rPr>
        <w:t>o</w:t>
      </w:r>
      <w:r w:rsidRPr="001068F3">
        <w:rPr>
          <w:rFonts w:cs="Calibri"/>
          <w:color w:val="231F1F"/>
          <w:spacing w:val="1"/>
        </w:rPr>
        <w:t xml:space="preserve"> </w:t>
      </w:r>
      <w:r w:rsidRPr="001068F3">
        <w:rPr>
          <w:rFonts w:cs="Calibri"/>
          <w:color w:val="231F1F"/>
          <w:spacing w:val="-2"/>
        </w:rPr>
        <w:t>s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  <w:spacing w:val="-1"/>
        </w:rPr>
        <w:t>m</w:t>
      </w:r>
      <w:r w:rsidRPr="001068F3">
        <w:rPr>
          <w:rFonts w:cs="Calibri"/>
          <w:color w:val="231F1F"/>
        </w:rPr>
        <w:t xml:space="preserve">e </w:t>
      </w:r>
      <w:r w:rsidRPr="001068F3">
        <w:rPr>
          <w:rFonts w:cs="Calibri"/>
          <w:color w:val="231F1F"/>
          <w:spacing w:val="-2"/>
        </w:rPr>
        <w:t>f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  <w:spacing w:val="-2"/>
        </w:rPr>
        <w:t>r</w:t>
      </w:r>
      <w:r w:rsidRPr="001068F3">
        <w:rPr>
          <w:rFonts w:cs="Calibri"/>
          <w:color w:val="231F1F"/>
        </w:rPr>
        <w:t>m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f</w:t>
      </w:r>
      <w:r w:rsidRPr="001068F3">
        <w:rPr>
          <w:rFonts w:cs="Calibri"/>
          <w:color w:val="231F1F"/>
          <w:spacing w:val="1"/>
        </w:rPr>
        <w:t xml:space="preserve"> v</w:t>
      </w:r>
      <w:r w:rsidRPr="001068F3">
        <w:rPr>
          <w:rFonts w:cs="Calibri"/>
          <w:color w:val="231F1F"/>
          <w:spacing w:val="-2"/>
        </w:rPr>
        <w:t>i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l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  <w:spacing w:val="-3"/>
        </w:rPr>
        <w:t>n</w:t>
      </w:r>
      <w:r w:rsidRPr="001068F3">
        <w:rPr>
          <w:rFonts w:cs="Calibri"/>
          <w:color w:val="231F1F"/>
        </w:rPr>
        <w:t>c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, cri</w:t>
      </w:r>
      <w:r w:rsidRPr="001068F3">
        <w:rPr>
          <w:rFonts w:cs="Calibri"/>
          <w:color w:val="231F1F"/>
          <w:spacing w:val="2"/>
        </w:rPr>
        <w:t>m</w:t>
      </w:r>
      <w:r w:rsidRPr="001068F3">
        <w:rPr>
          <w:rFonts w:cs="Calibri"/>
          <w:color w:val="231F1F"/>
          <w:spacing w:val="-2"/>
        </w:rPr>
        <w:t>e</w:t>
      </w:r>
      <w:r w:rsidRPr="001068F3">
        <w:rPr>
          <w:rFonts w:cs="Calibri"/>
          <w:color w:val="231F1F"/>
        </w:rPr>
        <w:t>,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r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</w:rPr>
        <w:t>abus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 xml:space="preserve">, </w:t>
      </w:r>
      <w:r w:rsidRPr="001068F3">
        <w:rPr>
          <w:rFonts w:cs="Calibri"/>
          <w:color w:val="231F1F"/>
          <w:spacing w:val="-2"/>
        </w:rPr>
        <w:t>r</w:t>
      </w:r>
      <w:r w:rsidRPr="001068F3">
        <w:rPr>
          <w:rFonts w:cs="Calibri"/>
          <w:color w:val="231F1F"/>
        </w:rPr>
        <w:t>anging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</w:rPr>
        <w:t>fr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m bri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f</w:t>
      </w:r>
      <w:r w:rsidRPr="001068F3">
        <w:rPr>
          <w:rFonts w:cs="Calibri"/>
          <w:color w:val="231F1F"/>
          <w:spacing w:val="-4"/>
        </w:rPr>
        <w:t xml:space="preserve"> 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nc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un</w:t>
      </w:r>
      <w:r w:rsidRPr="001068F3">
        <w:rPr>
          <w:rFonts w:cs="Calibri"/>
          <w:color w:val="231F1F"/>
          <w:spacing w:val="-2"/>
        </w:rPr>
        <w:t>t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rs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</w:rPr>
        <w:t>as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  <w:spacing w:val="1"/>
        </w:rPr>
        <w:t>w</w:t>
      </w:r>
      <w:r w:rsidRPr="001068F3">
        <w:rPr>
          <w:rFonts w:cs="Calibri"/>
          <w:color w:val="231F1F"/>
        </w:rPr>
        <w:t>i</w:t>
      </w:r>
      <w:r w:rsidRPr="001068F3">
        <w:rPr>
          <w:rFonts w:cs="Calibri"/>
          <w:color w:val="231F1F"/>
          <w:spacing w:val="-2"/>
        </w:rPr>
        <w:t>t</w:t>
      </w:r>
      <w:r w:rsidRPr="001068F3">
        <w:rPr>
          <w:rFonts w:cs="Calibri"/>
          <w:color w:val="231F1F"/>
        </w:rPr>
        <w:t>n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ss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s</w:t>
      </w:r>
      <w:r w:rsidRPr="001068F3">
        <w:rPr>
          <w:rFonts w:cs="Calibri"/>
          <w:color w:val="231F1F"/>
          <w:spacing w:val="-4"/>
        </w:rPr>
        <w:t xml:space="preserve"> </w:t>
      </w:r>
      <w:r w:rsidRPr="001068F3">
        <w:rPr>
          <w:rFonts w:cs="Calibri"/>
          <w:color w:val="231F1F"/>
        </w:rPr>
        <w:t>to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</w:rPr>
        <w:t>s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r</w:t>
      </w:r>
      <w:r w:rsidRPr="001068F3">
        <w:rPr>
          <w:rFonts w:cs="Calibri"/>
          <w:color w:val="231F1F"/>
          <w:spacing w:val="-2"/>
        </w:rPr>
        <w:t>i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us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  <w:spacing w:val="1"/>
        </w:rPr>
        <w:t>v</w:t>
      </w:r>
      <w:r w:rsidRPr="001068F3">
        <w:rPr>
          <w:rFonts w:cs="Calibri"/>
          <w:color w:val="231F1F"/>
        </w:rPr>
        <w:t>i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  <w:spacing w:val="-2"/>
        </w:rPr>
        <w:t>l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nt</w:t>
      </w:r>
      <w:r w:rsidRPr="001068F3">
        <w:rPr>
          <w:rFonts w:cs="Calibri"/>
          <w:color w:val="231F1F"/>
          <w:spacing w:val="-2"/>
        </w:rPr>
        <w:t xml:space="preserve"> e</w:t>
      </w:r>
      <w:r w:rsidRPr="001068F3">
        <w:rPr>
          <w:rFonts w:cs="Calibri"/>
          <w:color w:val="231F1F"/>
        </w:rPr>
        <w:t>pis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d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s.”</w:t>
      </w:r>
      <w:r w:rsidR="00EE2B68" w:rsidRPr="001068F3">
        <w:rPr>
          <w:rFonts w:cs="Calibri"/>
          <w:color w:val="231F1F"/>
        </w:rPr>
        <w:t xml:space="preserve">  (</w:t>
      </w:r>
      <w:r w:rsidR="00EE2B68" w:rsidRPr="00231EBF">
        <w:rPr>
          <w:color w:val="171E24"/>
          <w:lang w:val="en"/>
        </w:rPr>
        <w:t xml:space="preserve">Children’s Exposure to Violence: </w:t>
      </w:r>
      <w:r w:rsidR="00EE2B68" w:rsidRPr="001068F3">
        <w:rPr>
          <w:color w:val="171E24"/>
          <w:lang w:val="en"/>
        </w:rPr>
        <w:t>A Comprehensive National Survey)</w:t>
      </w:r>
    </w:p>
    <w:p w:rsidR="00EE2B68" w:rsidRPr="001068F3" w:rsidRDefault="00EE2B68" w:rsidP="00EE2B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8"/>
        <w:jc w:val="both"/>
        <w:rPr>
          <w:rFonts w:cs="Calibri"/>
          <w:color w:val="000000"/>
        </w:rPr>
      </w:pPr>
      <w:r w:rsidRPr="001068F3">
        <w:rPr>
          <w:rFonts w:cs="Calibri"/>
          <w:color w:val="231F1F"/>
          <w:spacing w:val="-2"/>
        </w:rPr>
        <w:t>In response to this report and to address this national crisis, the Attorney General launched the Defending Childhood Initiative in 2010.</w:t>
      </w:r>
    </w:p>
    <w:p w:rsidR="00EE2B68" w:rsidRPr="001068F3" w:rsidRDefault="00EE2B68" w:rsidP="00EE2B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8"/>
        <w:jc w:val="both"/>
        <w:rPr>
          <w:rFonts w:cs="Calibri"/>
          <w:color w:val="000000"/>
        </w:rPr>
      </w:pPr>
      <w:r w:rsidRPr="001068F3">
        <w:rPr>
          <w:rFonts w:cs="Calibri"/>
          <w:color w:val="231F1F"/>
          <w:spacing w:val="-2"/>
        </w:rPr>
        <w:t>The Initiative included the following activities:</w:t>
      </w:r>
    </w:p>
    <w:p w:rsidR="00EE2B68" w:rsidRPr="001068F3" w:rsidRDefault="00EE2B68" w:rsidP="00EE2B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58"/>
        <w:jc w:val="both"/>
        <w:rPr>
          <w:rFonts w:cs="Calibri"/>
          <w:color w:val="000000"/>
        </w:rPr>
      </w:pPr>
      <w:r w:rsidRPr="001068F3">
        <w:rPr>
          <w:lang w:val="en"/>
        </w:rPr>
        <w:t>DOJ awarded grants to eight sites in cities and tribal communities around the country to develop strategic plans for comprehensive community-based efforts to address and reduce children’s exposure to violence.</w:t>
      </w:r>
    </w:p>
    <w:p w:rsidR="00EE2B68" w:rsidRPr="001068F3" w:rsidRDefault="00EE2B68" w:rsidP="00EE2B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58"/>
        <w:jc w:val="both"/>
        <w:rPr>
          <w:rFonts w:cs="Calibri"/>
          <w:color w:val="000000"/>
        </w:rPr>
      </w:pPr>
      <w:r w:rsidRPr="001068F3">
        <w:rPr>
          <w:lang w:val="en"/>
        </w:rPr>
        <w:t>The Attorney General created a National Task Force on Children’s Exposure to Violence.</w:t>
      </w:r>
    </w:p>
    <w:p w:rsidR="00EE2B68" w:rsidRPr="001068F3" w:rsidRDefault="00EE2B68" w:rsidP="00EE2B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58"/>
        <w:jc w:val="both"/>
        <w:rPr>
          <w:rFonts w:cs="Calibri"/>
          <w:color w:val="000000"/>
        </w:rPr>
      </w:pPr>
      <w:r w:rsidRPr="001068F3">
        <w:rPr>
          <w:lang w:val="en"/>
        </w:rPr>
        <w:t xml:space="preserve">Additional resources have been dedicated to research, evaluation, public awareness and training for professional members and affiliates of national organizations. </w:t>
      </w:r>
    </w:p>
    <w:p w:rsidR="001068F3" w:rsidRPr="001068F3" w:rsidRDefault="00EE2B68" w:rsidP="00EE2B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8"/>
        <w:jc w:val="both"/>
        <w:rPr>
          <w:rFonts w:cs="Calibri"/>
          <w:color w:val="000000"/>
        </w:rPr>
      </w:pPr>
      <w:r w:rsidRPr="001068F3">
        <w:rPr>
          <w:rFonts w:cs="Calibri"/>
          <w:color w:val="231F1F"/>
        </w:rPr>
        <w:t xml:space="preserve">The National Task Force submitted their final report to the Attorney General in 2012 with 56 recommendations.  </w:t>
      </w:r>
      <w:r w:rsidR="001068F3" w:rsidRPr="001068F3">
        <w:rPr>
          <w:rFonts w:cs="Calibri"/>
          <w:color w:val="231F1F"/>
        </w:rPr>
        <w:t xml:space="preserve">The report is located at </w:t>
      </w:r>
      <w:hyperlink r:id="rId11" w:history="1">
        <w:r w:rsidR="001068F3" w:rsidRPr="001068F3">
          <w:rPr>
            <w:rStyle w:val="Hyperlink"/>
            <w:rFonts w:cs="Calibri"/>
          </w:rPr>
          <w:t>www.justice.gov/defendingchildhood/cev-rpt-full.pdf</w:t>
        </w:r>
      </w:hyperlink>
      <w:r w:rsidR="001068F3" w:rsidRPr="001068F3">
        <w:rPr>
          <w:rFonts w:cs="Calibri"/>
          <w:color w:val="231F1F"/>
        </w:rPr>
        <w:t>.</w:t>
      </w:r>
    </w:p>
    <w:p w:rsidR="001068F3" w:rsidRPr="001068F3" w:rsidRDefault="001068F3" w:rsidP="001068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8"/>
        <w:jc w:val="both"/>
        <w:rPr>
          <w:rFonts w:cs="Calibri"/>
          <w:color w:val="000000"/>
        </w:rPr>
      </w:pPr>
      <w:r w:rsidRPr="001068F3">
        <w:rPr>
          <w:rFonts w:cs="Calibri"/>
          <w:color w:val="231F1F"/>
        </w:rPr>
        <w:t>During their public hearings, the Task Force heard that American Indian/Alaska Native</w:t>
      </w:r>
      <w:r w:rsidR="005846D8">
        <w:rPr>
          <w:rFonts w:cs="Calibri"/>
          <w:color w:val="231F1F"/>
        </w:rPr>
        <w:t xml:space="preserve"> children have exceptional unme</w:t>
      </w:r>
      <w:r w:rsidRPr="001068F3">
        <w:rPr>
          <w:rFonts w:cs="Calibri"/>
          <w:color w:val="231F1F"/>
        </w:rPr>
        <w:t>t needs for services and support to prevent and respond to violence they experience.  In response, the second recommendation in their report called for the creation of a separate Task Force to focus on AI/AN Children exposed to violence.</w:t>
      </w:r>
    </w:p>
    <w:p w:rsidR="00CD6F8B" w:rsidRPr="001068F3" w:rsidRDefault="00CD6F8B" w:rsidP="001068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8"/>
        <w:jc w:val="both"/>
        <w:rPr>
          <w:rFonts w:cs="Calibri"/>
          <w:color w:val="000000"/>
        </w:rPr>
      </w:pPr>
      <w:r w:rsidRPr="001068F3">
        <w:rPr>
          <w:rFonts w:cs="Calibri"/>
          <w:color w:val="231F1F"/>
        </w:rPr>
        <w:t>This</w:t>
      </w:r>
      <w:r w:rsidRPr="001068F3">
        <w:rPr>
          <w:rFonts w:cs="Calibri"/>
          <w:color w:val="231F1F"/>
          <w:spacing w:val="1"/>
        </w:rPr>
        <w:t xml:space="preserve"> </w:t>
      </w:r>
      <w:r w:rsidRPr="001068F3">
        <w:rPr>
          <w:rFonts w:cs="Calibri"/>
          <w:color w:val="231F1F"/>
        </w:rPr>
        <w:t>n</w:t>
      </w:r>
      <w:r w:rsidRPr="001068F3">
        <w:rPr>
          <w:rFonts w:cs="Calibri"/>
          <w:color w:val="231F1F"/>
          <w:spacing w:val="-2"/>
        </w:rPr>
        <w:t>e</w:t>
      </w:r>
      <w:r w:rsidRPr="001068F3">
        <w:rPr>
          <w:rFonts w:cs="Calibri"/>
          <w:color w:val="231F1F"/>
        </w:rPr>
        <w:t>w</w:t>
      </w:r>
      <w:r w:rsidR="001068F3" w:rsidRPr="001068F3">
        <w:rPr>
          <w:rFonts w:cs="Calibri"/>
          <w:color w:val="231F1F"/>
        </w:rPr>
        <w:t xml:space="preserve"> </w:t>
      </w:r>
      <w:r w:rsidRPr="001068F3">
        <w:rPr>
          <w:rFonts w:cs="Calibri"/>
          <w:color w:val="231F1F"/>
        </w:rPr>
        <w:t>Task</w:t>
      </w:r>
      <w:r w:rsidRPr="001068F3">
        <w:rPr>
          <w:rFonts w:cs="Calibri"/>
          <w:color w:val="231F1F"/>
          <w:spacing w:val="1"/>
        </w:rPr>
        <w:t xml:space="preserve"> </w:t>
      </w:r>
      <w:r w:rsidRPr="001068F3">
        <w:rPr>
          <w:rFonts w:cs="Calibri"/>
          <w:color w:val="231F1F"/>
          <w:spacing w:val="-3"/>
        </w:rPr>
        <w:t>F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rce</w:t>
      </w:r>
      <w:r w:rsidRPr="001068F3">
        <w:rPr>
          <w:rFonts w:cs="Calibri"/>
          <w:color w:val="231F1F"/>
          <w:spacing w:val="-4"/>
        </w:rPr>
        <w:t xml:space="preserve"> </w:t>
      </w:r>
      <w:r w:rsidRPr="001068F3">
        <w:rPr>
          <w:rFonts w:cs="Calibri"/>
          <w:color w:val="231F1F"/>
        </w:rPr>
        <w:t>is</w:t>
      </w:r>
      <w:r w:rsidRPr="001068F3">
        <w:rPr>
          <w:rFonts w:cs="Calibri"/>
          <w:color w:val="231F1F"/>
          <w:spacing w:val="1"/>
        </w:rPr>
        <w:t xml:space="preserve"> </w:t>
      </w:r>
      <w:r w:rsidRPr="001068F3">
        <w:rPr>
          <w:rFonts w:cs="Calibri"/>
          <w:color w:val="231F1F"/>
        </w:rPr>
        <w:t>anc</w:t>
      </w:r>
      <w:r w:rsidRPr="001068F3">
        <w:rPr>
          <w:rFonts w:cs="Calibri"/>
          <w:color w:val="231F1F"/>
          <w:spacing w:val="-3"/>
        </w:rPr>
        <w:t>h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r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d</w:t>
      </w:r>
      <w:r w:rsidRPr="001068F3">
        <w:rPr>
          <w:rFonts w:cs="Calibri"/>
          <w:color w:val="231F1F"/>
          <w:spacing w:val="-3"/>
        </w:rPr>
        <w:t xml:space="preserve"> b</w:t>
      </w:r>
      <w:r w:rsidRPr="001068F3">
        <w:rPr>
          <w:rFonts w:cs="Calibri"/>
          <w:color w:val="231F1F"/>
        </w:rPr>
        <w:t xml:space="preserve">y </w:t>
      </w:r>
      <w:r w:rsidRPr="001068F3">
        <w:rPr>
          <w:rFonts w:cs="Calibri"/>
          <w:color w:val="231F1F"/>
          <w:spacing w:val="-2"/>
        </w:rPr>
        <w:t>a</w:t>
      </w:r>
      <w:r w:rsidRPr="001068F3">
        <w:rPr>
          <w:rFonts w:cs="Calibri"/>
          <w:color w:val="231F1F"/>
        </w:rPr>
        <w:t>n Ad</w:t>
      </w:r>
      <w:r w:rsidRPr="001068F3">
        <w:rPr>
          <w:rFonts w:cs="Calibri"/>
          <w:color w:val="231F1F"/>
          <w:spacing w:val="1"/>
        </w:rPr>
        <w:t>v</w:t>
      </w:r>
      <w:r w:rsidRPr="001068F3">
        <w:rPr>
          <w:rFonts w:cs="Calibri"/>
          <w:color w:val="231F1F"/>
        </w:rPr>
        <w:t>is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  <w:spacing w:val="-2"/>
        </w:rPr>
        <w:t>r</w:t>
      </w:r>
      <w:r w:rsidRPr="001068F3">
        <w:rPr>
          <w:rFonts w:cs="Calibri"/>
          <w:color w:val="231F1F"/>
        </w:rPr>
        <w:t>y</w:t>
      </w:r>
      <w:r w:rsidRPr="001068F3">
        <w:rPr>
          <w:rFonts w:cs="Calibri"/>
          <w:color w:val="231F1F"/>
          <w:spacing w:val="-2"/>
        </w:rPr>
        <w:t xml:space="preserve"> C</w:t>
      </w:r>
      <w:r w:rsidRPr="001068F3">
        <w:rPr>
          <w:rFonts w:cs="Calibri"/>
          <w:color w:val="231F1F"/>
          <w:spacing w:val="-1"/>
        </w:rPr>
        <w:t>o</w:t>
      </w:r>
      <w:r w:rsidRPr="001068F3">
        <w:rPr>
          <w:rFonts w:cs="Calibri"/>
          <w:color w:val="231F1F"/>
          <w:spacing w:val="2"/>
        </w:rPr>
        <w:t>mm</w:t>
      </w:r>
      <w:r w:rsidRPr="001068F3">
        <w:rPr>
          <w:rFonts w:cs="Calibri"/>
          <w:color w:val="231F1F"/>
          <w:spacing w:val="-2"/>
        </w:rPr>
        <w:t>i</w:t>
      </w:r>
      <w:r w:rsidRPr="001068F3">
        <w:rPr>
          <w:rFonts w:cs="Calibri"/>
          <w:color w:val="231F1F"/>
        </w:rPr>
        <w:t>tt</w:t>
      </w:r>
      <w:r w:rsidRPr="001068F3">
        <w:rPr>
          <w:rFonts w:cs="Calibri"/>
          <w:color w:val="231F1F"/>
          <w:spacing w:val="-2"/>
        </w:rPr>
        <w:t>e</w:t>
      </w:r>
      <w:r w:rsidRPr="001068F3">
        <w:rPr>
          <w:rFonts w:cs="Calibri"/>
          <w:color w:val="231F1F"/>
        </w:rPr>
        <w:t>e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  <w:spacing w:val="-2"/>
        </w:rPr>
        <w:t>c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n</w:t>
      </w:r>
      <w:r w:rsidRPr="001068F3">
        <w:rPr>
          <w:rFonts w:cs="Calibri"/>
          <w:color w:val="231F1F"/>
          <w:spacing w:val="-2"/>
        </w:rPr>
        <w:t>s</w:t>
      </w:r>
      <w:r w:rsidRPr="001068F3">
        <w:rPr>
          <w:rFonts w:cs="Calibri"/>
          <w:color w:val="231F1F"/>
        </w:rPr>
        <w:t>isting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f</w:t>
      </w:r>
      <w:r w:rsidRPr="001068F3">
        <w:rPr>
          <w:rFonts w:cs="Calibri"/>
          <w:color w:val="231F1F"/>
          <w:spacing w:val="1"/>
        </w:rPr>
        <w:t xml:space="preserve"> </w:t>
      </w:r>
      <w:r w:rsidRPr="001068F3">
        <w:rPr>
          <w:rFonts w:cs="Calibri"/>
          <w:color w:val="231F1F"/>
          <w:spacing w:val="-3"/>
        </w:rPr>
        <w:t>n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  <w:spacing w:val="6"/>
        </w:rPr>
        <w:t>n</w:t>
      </w:r>
      <w:r w:rsidRPr="001068F3">
        <w:rPr>
          <w:rFonts w:cs="Calibri"/>
          <w:color w:val="231F1F"/>
        </w:rPr>
        <w:t>-f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d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ral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xp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  <w:spacing w:val="-2"/>
        </w:rPr>
        <w:t>rt</w:t>
      </w:r>
      <w:r w:rsidRPr="001068F3">
        <w:rPr>
          <w:rFonts w:cs="Calibri"/>
          <w:color w:val="231F1F"/>
        </w:rPr>
        <w:t>s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</w:rPr>
        <w:t>in the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</w:rPr>
        <w:t>a</w:t>
      </w:r>
      <w:r w:rsidRPr="001068F3">
        <w:rPr>
          <w:rFonts w:cs="Calibri"/>
          <w:color w:val="231F1F"/>
          <w:spacing w:val="-2"/>
        </w:rPr>
        <w:t>r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a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f</w:t>
      </w:r>
      <w:r w:rsidRPr="001068F3">
        <w:rPr>
          <w:rFonts w:cs="Calibri"/>
          <w:color w:val="231F1F"/>
          <w:spacing w:val="1"/>
        </w:rPr>
        <w:t xml:space="preserve"> </w:t>
      </w:r>
      <w:r w:rsidRPr="001068F3">
        <w:rPr>
          <w:rFonts w:cs="Calibri"/>
          <w:color w:val="231F1F"/>
        </w:rPr>
        <w:t>A</w:t>
      </w:r>
      <w:r w:rsidRPr="001068F3">
        <w:rPr>
          <w:rFonts w:cs="Calibri"/>
          <w:color w:val="231F1F"/>
          <w:spacing w:val="-3"/>
        </w:rPr>
        <w:t>I</w:t>
      </w:r>
      <w:r w:rsidRPr="001068F3">
        <w:rPr>
          <w:rFonts w:cs="Calibri"/>
          <w:color w:val="231F1F"/>
          <w:spacing w:val="1"/>
        </w:rPr>
        <w:t>/</w:t>
      </w:r>
      <w:r w:rsidRPr="001068F3">
        <w:rPr>
          <w:rFonts w:cs="Calibri"/>
          <w:color w:val="231F1F"/>
        </w:rPr>
        <w:t>AN</w:t>
      </w:r>
      <w:r w:rsidR="001068F3" w:rsidRPr="001068F3">
        <w:rPr>
          <w:rFonts w:cs="Calibri"/>
          <w:color w:val="231F1F"/>
        </w:rPr>
        <w:t xml:space="preserve"> </w:t>
      </w:r>
      <w:r w:rsidRPr="001068F3">
        <w:rPr>
          <w:rFonts w:cs="Calibri"/>
          <w:color w:val="231F1F"/>
        </w:rPr>
        <w:t>childr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n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x</w:t>
      </w:r>
      <w:r w:rsidRPr="001068F3">
        <w:rPr>
          <w:rFonts w:cs="Calibri"/>
          <w:color w:val="231F1F"/>
          <w:spacing w:val="-3"/>
        </w:rPr>
        <w:t>p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s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d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  <w:spacing w:val="-2"/>
        </w:rPr>
        <w:t>t</w:t>
      </w:r>
      <w:r w:rsidRPr="001068F3">
        <w:rPr>
          <w:rFonts w:cs="Calibri"/>
          <w:color w:val="231F1F"/>
        </w:rPr>
        <w:t>o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  <w:spacing w:val="1"/>
        </w:rPr>
        <w:t>v</w:t>
      </w:r>
      <w:r w:rsidRPr="001068F3">
        <w:rPr>
          <w:rFonts w:cs="Calibri"/>
          <w:color w:val="231F1F"/>
          <w:spacing w:val="-2"/>
        </w:rPr>
        <w:t>i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l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n</w:t>
      </w:r>
      <w:r w:rsidRPr="001068F3">
        <w:rPr>
          <w:rFonts w:cs="Calibri"/>
          <w:color w:val="231F1F"/>
          <w:spacing w:val="-2"/>
        </w:rPr>
        <w:t>c</w:t>
      </w:r>
      <w:r w:rsidRPr="001068F3">
        <w:rPr>
          <w:rFonts w:cs="Calibri"/>
          <w:color w:val="231F1F"/>
        </w:rPr>
        <w:t>e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</w:rPr>
        <w:t>and a</w:t>
      </w:r>
      <w:r w:rsidRPr="001068F3">
        <w:rPr>
          <w:rFonts w:cs="Calibri"/>
          <w:color w:val="231F1F"/>
          <w:spacing w:val="1"/>
        </w:rPr>
        <w:t xml:space="preserve"> </w:t>
      </w:r>
      <w:r w:rsidRPr="001068F3">
        <w:rPr>
          <w:rFonts w:cs="Calibri"/>
          <w:color w:val="231F1F"/>
        </w:rPr>
        <w:t>F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  <w:spacing w:val="-3"/>
        </w:rPr>
        <w:t>d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r</w:t>
      </w:r>
      <w:r w:rsidRPr="001068F3">
        <w:rPr>
          <w:rFonts w:cs="Calibri"/>
          <w:color w:val="231F1F"/>
          <w:spacing w:val="4"/>
        </w:rPr>
        <w:t>a</w:t>
      </w:r>
      <w:r w:rsidRPr="001068F3">
        <w:rPr>
          <w:rFonts w:cs="Calibri"/>
          <w:color w:val="231F1F"/>
        </w:rPr>
        <w:t>l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  <w:spacing w:val="-2"/>
        </w:rPr>
        <w:t>W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rking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  <w:spacing w:val="-2"/>
        </w:rPr>
        <w:t>Gr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up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</w:rPr>
        <w:t>c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ns</w:t>
      </w:r>
      <w:r w:rsidRPr="001068F3">
        <w:rPr>
          <w:rFonts w:cs="Calibri"/>
          <w:color w:val="231F1F"/>
          <w:spacing w:val="-2"/>
        </w:rPr>
        <w:t>i</w:t>
      </w:r>
      <w:r w:rsidRPr="001068F3">
        <w:rPr>
          <w:rFonts w:cs="Calibri"/>
          <w:color w:val="231F1F"/>
        </w:rPr>
        <w:t>sting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f</w:t>
      </w:r>
      <w:r w:rsidRPr="001068F3">
        <w:rPr>
          <w:rFonts w:cs="Calibri"/>
          <w:color w:val="231F1F"/>
          <w:spacing w:val="-2"/>
        </w:rPr>
        <w:t xml:space="preserve"> </w:t>
      </w:r>
      <w:r w:rsidRPr="001068F3">
        <w:rPr>
          <w:rFonts w:cs="Calibri"/>
          <w:color w:val="231F1F"/>
        </w:rPr>
        <w:t>f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d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  <w:spacing w:val="-2"/>
        </w:rPr>
        <w:t>r</w:t>
      </w:r>
      <w:r w:rsidRPr="001068F3">
        <w:rPr>
          <w:rFonts w:cs="Calibri"/>
          <w:color w:val="231F1F"/>
        </w:rPr>
        <w:t>al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  <w:spacing w:val="-2"/>
        </w:rPr>
        <w:t>e</w:t>
      </w:r>
      <w:r w:rsidRPr="001068F3">
        <w:rPr>
          <w:rFonts w:cs="Calibri"/>
          <w:color w:val="231F1F"/>
        </w:rPr>
        <w:t>xp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rts</w:t>
      </w:r>
      <w:r w:rsidRPr="001068F3">
        <w:rPr>
          <w:rFonts w:cs="Calibri"/>
          <w:color w:val="231F1F"/>
          <w:spacing w:val="-6"/>
        </w:rPr>
        <w:t xml:space="preserve"> </w:t>
      </w:r>
      <w:r w:rsidRPr="001068F3">
        <w:rPr>
          <w:rFonts w:cs="Calibri"/>
          <w:color w:val="231F1F"/>
          <w:spacing w:val="1"/>
        </w:rPr>
        <w:t>wo</w:t>
      </w:r>
      <w:r w:rsidRPr="001068F3">
        <w:rPr>
          <w:rFonts w:cs="Calibri"/>
          <w:color w:val="231F1F"/>
          <w:spacing w:val="-2"/>
        </w:rPr>
        <w:t>r</w:t>
      </w:r>
      <w:r w:rsidRPr="001068F3">
        <w:rPr>
          <w:rFonts w:cs="Calibri"/>
          <w:color w:val="231F1F"/>
        </w:rPr>
        <w:t>king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</w:rPr>
        <w:t>in ar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as r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lat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d</w:t>
      </w:r>
      <w:r w:rsidRPr="001068F3">
        <w:rPr>
          <w:rFonts w:cs="Calibri"/>
          <w:color w:val="231F1F"/>
          <w:spacing w:val="-5"/>
        </w:rPr>
        <w:t xml:space="preserve"> </w:t>
      </w:r>
      <w:r w:rsidRPr="001068F3">
        <w:rPr>
          <w:rFonts w:cs="Calibri"/>
          <w:color w:val="231F1F"/>
        </w:rPr>
        <w:t>to</w:t>
      </w:r>
      <w:r w:rsidRPr="001068F3">
        <w:rPr>
          <w:rFonts w:cs="Calibri"/>
          <w:color w:val="231F1F"/>
          <w:spacing w:val="1"/>
        </w:rPr>
        <w:t xml:space="preserve"> </w:t>
      </w:r>
      <w:r w:rsidRPr="001068F3">
        <w:rPr>
          <w:rFonts w:cs="Calibri"/>
          <w:color w:val="231F1F"/>
        </w:rPr>
        <w:t>A</w:t>
      </w:r>
      <w:r w:rsidRPr="001068F3">
        <w:rPr>
          <w:rFonts w:cs="Calibri"/>
          <w:color w:val="231F1F"/>
          <w:spacing w:val="-3"/>
        </w:rPr>
        <w:t>I</w:t>
      </w:r>
      <w:r w:rsidRPr="001068F3">
        <w:rPr>
          <w:rFonts w:cs="Calibri"/>
          <w:color w:val="231F1F"/>
          <w:spacing w:val="1"/>
        </w:rPr>
        <w:t>/</w:t>
      </w:r>
      <w:r w:rsidRPr="001068F3">
        <w:rPr>
          <w:rFonts w:cs="Calibri"/>
          <w:color w:val="231F1F"/>
        </w:rPr>
        <w:t>AN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</w:rPr>
        <w:t>childr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n</w:t>
      </w:r>
      <w:r w:rsidRPr="001068F3">
        <w:rPr>
          <w:rFonts w:cs="Calibri"/>
          <w:color w:val="231F1F"/>
          <w:spacing w:val="-5"/>
        </w:rPr>
        <w:t xml:space="preserve"> </w:t>
      </w:r>
      <w:r w:rsidRPr="001068F3">
        <w:rPr>
          <w:rFonts w:cs="Calibri"/>
          <w:color w:val="231F1F"/>
          <w:spacing w:val="-2"/>
        </w:rPr>
        <w:t>e</w:t>
      </w:r>
      <w:r w:rsidRPr="001068F3">
        <w:rPr>
          <w:rFonts w:cs="Calibri"/>
          <w:color w:val="231F1F"/>
        </w:rPr>
        <w:t>xp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s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d</w:t>
      </w:r>
      <w:r w:rsidRPr="001068F3">
        <w:rPr>
          <w:rFonts w:cs="Calibri"/>
          <w:color w:val="231F1F"/>
          <w:spacing w:val="-3"/>
        </w:rPr>
        <w:t xml:space="preserve"> </w:t>
      </w:r>
      <w:r w:rsidRPr="001068F3">
        <w:rPr>
          <w:rFonts w:cs="Calibri"/>
          <w:color w:val="231F1F"/>
        </w:rPr>
        <w:t>to</w:t>
      </w:r>
      <w:r w:rsidRPr="001068F3">
        <w:rPr>
          <w:rFonts w:cs="Calibri"/>
          <w:color w:val="231F1F"/>
          <w:spacing w:val="-1"/>
        </w:rPr>
        <w:t xml:space="preserve"> </w:t>
      </w:r>
      <w:r w:rsidRPr="001068F3">
        <w:rPr>
          <w:rFonts w:cs="Calibri"/>
          <w:color w:val="231F1F"/>
          <w:spacing w:val="1"/>
        </w:rPr>
        <w:t>v</w:t>
      </w:r>
      <w:r w:rsidRPr="001068F3">
        <w:rPr>
          <w:rFonts w:cs="Calibri"/>
          <w:color w:val="231F1F"/>
          <w:spacing w:val="-2"/>
        </w:rPr>
        <w:t>i</w:t>
      </w:r>
      <w:r w:rsidRPr="001068F3">
        <w:rPr>
          <w:rFonts w:cs="Calibri"/>
          <w:color w:val="231F1F"/>
          <w:spacing w:val="1"/>
        </w:rPr>
        <w:t>o</w:t>
      </w:r>
      <w:r w:rsidRPr="001068F3">
        <w:rPr>
          <w:rFonts w:cs="Calibri"/>
          <w:color w:val="231F1F"/>
        </w:rPr>
        <w:t>l</w:t>
      </w:r>
      <w:r w:rsidRPr="001068F3">
        <w:rPr>
          <w:rFonts w:cs="Calibri"/>
          <w:color w:val="231F1F"/>
          <w:spacing w:val="1"/>
        </w:rPr>
        <w:t>e</w:t>
      </w:r>
      <w:r w:rsidRPr="001068F3">
        <w:rPr>
          <w:rFonts w:cs="Calibri"/>
          <w:color w:val="231F1F"/>
        </w:rPr>
        <w:t>n</w:t>
      </w:r>
      <w:r w:rsidRPr="001068F3">
        <w:rPr>
          <w:rFonts w:cs="Calibri"/>
          <w:color w:val="231F1F"/>
          <w:spacing w:val="-2"/>
        </w:rPr>
        <w:t>c</w:t>
      </w:r>
      <w:r w:rsidRPr="001068F3">
        <w:rPr>
          <w:rFonts w:cs="Calibri"/>
          <w:color w:val="231F1F"/>
        </w:rPr>
        <w:t>e</w:t>
      </w:r>
    </w:p>
    <w:p w:rsidR="00DA4AA8" w:rsidRPr="001068F3" w:rsidRDefault="001068F3" w:rsidP="001068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8"/>
        <w:jc w:val="both"/>
        <w:rPr>
          <w:rFonts w:cs="Calibri"/>
          <w:color w:val="000000"/>
        </w:rPr>
      </w:pPr>
      <w:r w:rsidRPr="001068F3">
        <w:rPr>
          <w:rFonts w:cs="Calibri"/>
          <w:color w:val="000000"/>
        </w:rPr>
        <w:t xml:space="preserve">Similar to the original Task Force, this Advisory Committee was charged with investigating the issues of AI/AN children exposed to violence and </w:t>
      </w:r>
      <w:r w:rsidR="00CD6F8B" w:rsidRPr="001068F3">
        <w:rPr>
          <w:rFonts w:cs="Calibri"/>
          <w:color w:val="231F1F"/>
          <w:spacing w:val="2"/>
        </w:rPr>
        <w:t>m</w:t>
      </w:r>
      <w:r w:rsidR="00CD6F8B" w:rsidRPr="001068F3">
        <w:rPr>
          <w:rFonts w:cs="Calibri"/>
          <w:color w:val="231F1F"/>
        </w:rPr>
        <w:t>a</w:t>
      </w:r>
      <w:r w:rsidR="00CD6F8B" w:rsidRPr="001068F3">
        <w:rPr>
          <w:rFonts w:cs="Calibri"/>
          <w:color w:val="231F1F"/>
          <w:spacing w:val="-2"/>
        </w:rPr>
        <w:t>k</w:t>
      </w:r>
      <w:r w:rsidRPr="001068F3">
        <w:rPr>
          <w:rFonts w:cs="Calibri"/>
          <w:color w:val="231F1F"/>
          <w:spacing w:val="-2"/>
        </w:rPr>
        <w:t>ing</w:t>
      </w:r>
      <w:r w:rsidR="00CD6F8B" w:rsidRPr="001068F3">
        <w:rPr>
          <w:rFonts w:cs="Calibri"/>
          <w:color w:val="231F1F"/>
        </w:rPr>
        <w:t xml:space="preserve"> p</w:t>
      </w:r>
      <w:r w:rsidR="00CD6F8B" w:rsidRPr="001068F3">
        <w:rPr>
          <w:rFonts w:cs="Calibri"/>
          <w:color w:val="231F1F"/>
          <w:spacing w:val="1"/>
        </w:rPr>
        <w:t>o</w:t>
      </w:r>
      <w:r w:rsidR="00CD6F8B" w:rsidRPr="001068F3">
        <w:rPr>
          <w:rFonts w:cs="Calibri"/>
          <w:color w:val="231F1F"/>
        </w:rPr>
        <w:t>l</w:t>
      </w:r>
      <w:r w:rsidR="00CD6F8B" w:rsidRPr="001068F3">
        <w:rPr>
          <w:rFonts w:cs="Calibri"/>
          <w:color w:val="231F1F"/>
          <w:spacing w:val="-2"/>
        </w:rPr>
        <w:t>i</w:t>
      </w:r>
      <w:r w:rsidR="00CD6F8B" w:rsidRPr="001068F3">
        <w:rPr>
          <w:rFonts w:cs="Calibri"/>
          <w:color w:val="231F1F"/>
        </w:rPr>
        <w:t>cy r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c</w:t>
      </w:r>
      <w:r w:rsidR="00CD6F8B" w:rsidRPr="001068F3">
        <w:rPr>
          <w:rFonts w:cs="Calibri"/>
          <w:color w:val="231F1F"/>
          <w:spacing w:val="-1"/>
        </w:rPr>
        <w:t>om</w:t>
      </w:r>
      <w:r w:rsidR="00CD6F8B" w:rsidRPr="001068F3">
        <w:rPr>
          <w:rFonts w:cs="Calibri"/>
          <w:color w:val="231F1F"/>
          <w:spacing w:val="2"/>
        </w:rPr>
        <w:t>m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ndat</w:t>
      </w:r>
      <w:r w:rsidR="00CD6F8B" w:rsidRPr="001068F3">
        <w:rPr>
          <w:rFonts w:cs="Calibri"/>
          <w:color w:val="231F1F"/>
          <w:spacing w:val="-2"/>
        </w:rPr>
        <w:t>i</w:t>
      </w:r>
      <w:r w:rsidR="00CD6F8B" w:rsidRPr="001068F3">
        <w:rPr>
          <w:rFonts w:cs="Calibri"/>
          <w:color w:val="231F1F"/>
          <w:spacing w:val="1"/>
        </w:rPr>
        <w:t>o</w:t>
      </w:r>
      <w:r w:rsidR="00CD6F8B" w:rsidRPr="001068F3">
        <w:rPr>
          <w:rFonts w:cs="Calibri"/>
          <w:color w:val="231F1F"/>
        </w:rPr>
        <w:t>ns</w:t>
      </w:r>
      <w:r w:rsidR="00CD6F8B" w:rsidRPr="001068F3">
        <w:rPr>
          <w:rFonts w:cs="Calibri"/>
          <w:color w:val="231F1F"/>
          <w:spacing w:val="-3"/>
        </w:rPr>
        <w:t xml:space="preserve"> </w:t>
      </w:r>
      <w:r w:rsidR="00CD6F8B" w:rsidRPr="001068F3">
        <w:rPr>
          <w:rFonts w:cs="Calibri"/>
          <w:color w:val="231F1F"/>
          <w:spacing w:val="-2"/>
        </w:rPr>
        <w:t>t</w:t>
      </w:r>
      <w:r w:rsidR="00CD6F8B" w:rsidRPr="001068F3">
        <w:rPr>
          <w:rFonts w:cs="Calibri"/>
          <w:color w:val="231F1F"/>
        </w:rPr>
        <w:t>o</w:t>
      </w:r>
      <w:r w:rsidR="00CD6F8B" w:rsidRPr="001068F3">
        <w:rPr>
          <w:rFonts w:cs="Calibri"/>
          <w:color w:val="231F1F"/>
          <w:spacing w:val="1"/>
        </w:rPr>
        <w:t xml:space="preserve"> </w:t>
      </w:r>
      <w:r w:rsidR="00CD6F8B" w:rsidRPr="001068F3">
        <w:rPr>
          <w:rFonts w:cs="Calibri"/>
          <w:color w:val="231F1F"/>
          <w:spacing w:val="-3"/>
        </w:rPr>
        <w:t>A</w:t>
      </w:r>
      <w:r w:rsidR="00CD6F8B" w:rsidRPr="001068F3">
        <w:rPr>
          <w:rFonts w:cs="Calibri"/>
          <w:color w:val="231F1F"/>
        </w:rPr>
        <w:t>t</w:t>
      </w:r>
      <w:r w:rsidR="00CD6F8B" w:rsidRPr="001068F3">
        <w:rPr>
          <w:rFonts w:cs="Calibri"/>
          <w:color w:val="231F1F"/>
          <w:spacing w:val="-2"/>
        </w:rPr>
        <w:t>t</w:t>
      </w:r>
      <w:r w:rsidR="00CD6F8B" w:rsidRPr="001068F3">
        <w:rPr>
          <w:rFonts w:cs="Calibri"/>
          <w:color w:val="231F1F"/>
          <w:spacing w:val="1"/>
        </w:rPr>
        <w:t>o</w:t>
      </w:r>
      <w:r w:rsidR="00CD6F8B" w:rsidRPr="001068F3">
        <w:rPr>
          <w:rFonts w:cs="Calibri"/>
          <w:color w:val="231F1F"/>
          <w:spacing w:val="-2"/>
        </w:rPr>
        <w:t>r</w:t>
      </w:r>
      <w:r w:rsidR="00CD6F8B" w:rsidRPr="001068F3">
        <w:rPr>
          <w:rFonts w:cs="Calibri"/>
          <w:color w:val="231F1F"/>
        </w:rPr>
        <w:t>n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y</w:t>
      </w:r>
      <w:r w:rsidR="00CD6F8B" w:rsidRPr="001068F3">
        <w:rPr>
          <w:rFonts w:cs="Calibri"/>
          <w:color w:val="231F1F"/>
          <w:spacing w:val="-3"/>
        </w:rPr>
        <w:t xml:space="preserve"> </w:t>
      </w:r>
      <w:r w:rsidR="00CD6F8B" w:rsidRPr="001068F3">
        <w:rPr>
          <w:rFonts w:cs="Calibri"/>
          <w:color w:val="231F1F"/>
          <w:spacing w:val="-2"/>
        </w:rPr>
        <w:t>G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n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ral</w:t>
      </w:r>
      <w:r w:rsidR="00CD6F8B" w:rsidRPr="001068F3">
        <w:rPr>
          <w:rFonts w:cs="Calibri"/>
          <w:color w:val="231F1F"/>
          <w:spacing w:val="-1"/>
        </w:rPr>
        <w:t xml:space="preserve"> </w:t>
      </w:r>
      <w:r w:rsidR="00CD6F8B" w:rsidRPr="001068F3">
        <w:rPr>
          <w:rFonts w:cs="Calibri"/>
          <w:color w:val="231F1F"/>
          <w:spacing w:val="-3"/>
        </w:rPr>
        <w:t>H</w:t>
      </w:r>
      <w:r w:rsidR="00CD6F8B" w:rsidRPr="001068F3">
        <w:rPr>
          <w:rFonts w:cs="Calibri"/>
          <w:color w:val="231F1F"/>
          <w:spacing w:val="1"/>
        </w:rPr>
        <w:t>o</w:t>
      </w:r>
      <w:r w:rsidR="00CD6F8B" w:rsidRPr="001068F3">
        <w:rPr>
          <w:rFonts w:cs="Calibri"/>
          <w:color w:val="231F1F"/>
        </w:rPr>
        <w:t>ld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r</w:t>
      </w:r>
      <w:r w:rsidR="00CD6F8B" w:rsidRPr="001068F3">
        <w:rPr>
          <w:rFonts w:cs="Calibri"/>
          <w:color w:val="231F1F"/>
          <w:spacing w:val="-4"/>
        </w:rPr>
        <w:t xml:space="preserve"> </w:t>
      </w:r>
      <w:r w:rsidR="00CD6F8B" w:rsidRPr="001068F3">
        <w:rPr>
          <w:rFonts w:cs="Calibri"/>
          <w:color w:val="231F1F"/>
          <w:spacing w:val="1"/>
        </w:rPr>
        <w:t>o</w:t>
      </w:r>
      <w:r w:rsidR="00CD6F8B" w:rsidRPr="001068F3">
        <w:rPr>
          <w:rFonts w:cs="Calibri"/>
          <w:color w:val="231F1F"/>
        </w:rPr>
        <w:t xml:space="preserve">n </w:t>
      </w:r>
      <w:r w:rsidR="00CD6F8B" w:rsidRPr="001068F3">
        <w:rPr>
          <w:rFonts w:cs="Calibri"/>
          <w:color w:val="231F1F"/>
          <w:spacing w:val="-1"/>
        </w:rPr>
        <w:t>w</w:t>
      </w:r>
      <w:r w:rsidR="00CD6F8B" w:rsidRPr="001068F3">
        <w:rPr>
          <w:rFonts w:cs="Calibri"/>
          <w:color w:val="231F1F"/>
        </w:rPr>
        <w:t>a</w:t>
      </w:r>
      <w:r w:rsidR="00CD6F8B" w:rsidRPr="001068F3">
        <w:rPr>
          <w:rFonts w:cs="Calibri"/>
          <w:color w:val="231F1F"/>
          <w:spacing w:val="-1"/>
        </w:rPr>
        <w:t>y</w:t>
      </w:r>
      <w:r w:rsidR="00CD6F8B" w:rsidRPr="001068F3">
        <w:rPr>
          <w:rFonts w:cs="Calibri"/>
          <w:color w:val="231F1F"/>
        </w:rPr>
        <w:t>s</w:t>
      </w:r>
      <w:r w:rsidR="00CD6F8B" w:rsidRPr="001068F3">
        <w:rPr>
          <w:rFonts w:cs="Calibri"/>
          <w:color w:val="231F1F"/>
          <w:spacing w:val="1"/>
        </w:rPr>
        <w:t xml:space="preserve"> </w:t>
      </w:r>
      <w:r w:rsidR="00CD6F8B" w:rsidRPr="001068F3">
        <w:rPr>
          <w:rFonts w:cs="Calibri"/>
          <w:color w:val="231F1F"/>
        </w:rPr>
        <w:t>to</w:t>
      </w:r>
      <w:r w:rsidR="00CD6F8B" w:rsidRPr="001068F3">
        <w:rPr>
          <w:rFonts w:cs="Calibri"/>
          <w:color w:val="231F1F"/>
          <w:spacing w:val="-1"/>
        </w:rPr>
        <w:t xml:space="preserve"> </w:t>
      </w:r>
      <w:r w:rsidR="00CD6F8B" w:rsidRPr="001068F3">
        <w:rPr>
          <w:rFonts w:cs="Calibri"/>
          <w:color w:val="231F1F"/>
        </w:rPr>
        <w:t>addr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ss</w:t>
      </w:r>
      <w:r w:rsidR="00CD6F8B" w:rsidRPr="001068F3">
        <w:rPr>
          <w:rFonts w:cs="Calibri"/>
          <w:color w:val="231F1F"/>
          <w:spacing w:val="-1"/>
        </w:rPr>
        <w:t xml:space="preserve"> </w:t>
      </w:r>
      <w:r w:rsidR="00CD6F8B" w:rsidRPr="001068F3">
        <w:rPr>
          <w:rFonts w:cs="Calibri"/>
          <w:color w:val="231F1F"/>
          <w:spacing w:val="-2"/>
        </w:rPr>
        <w:t>i</w:t>
      </w:r>
      <w:r w:rsidR="00CD6F8B" w:rsidRPr="001068F3">
        <w:rPr>
          <w:rFonts w:cs="Calibri"/>
          <w:color w:val="231F1F"/>
        </w:rPr>
        <w:t>t.  T</w:t>
      </w:r>
      <w:r w:rsidR="00CD6F8B" w:rsidRPr="001068F3">
        <w:rPr>
          <w:rFonts w:cs="Calibri"/>
          <w:color w:val="231F1F"/>
          <w:spacing w:val="-3"/>
        </w:rPr>
        <w:t>h</w:t>
      </w:r>
      <w:r w:rsidR="00CD6F8B" w:rsidRPr="001068F3">
        <w:rPr>
          <w:rFonts w:cs="Calibri"/>
          <w:color w:val="231F1F"/>
        </w:rPr>
        <w:t>e A</w:t>
      </w:r>
      <w:r w:rsidR="00CD6F8B" w:rsidRPr="001068F3">
        <w:rPr>
          <w:rFonts w:cs="Calibri"/>
          <w:color w:val="231F1F"/>
          <w:spacing w:val="-3"/>
        </w:rPr>
        <w:t>d</w:t>
      </w:r>
      <w:r w:rsidR="00CD6F8B" w:rsidRPr="001068F3">
        <w:rPr>
          <w:rFonts w:cs="Calibri"/>
          <w:color w:val="231F1F"/>
          <w:spacing w:val="1"/>
        </w:rPr>
        <w:t>v</w:t>
      </w:r>
      <w:r w:rsidR="00CD6F8B" w:rsidRPr="001068F3">
        <w:rPr>
          <w:rFonts w:cs="Calibri"/>
          <w:color w:val="231F1F"/>
        </w:rPr>
        <w:t>i</w:t>
      </w:r>
      <w:r w:rsidR="00CD6F8B" w:rsidRPr="001068F3">
        <w:rPr>
          <w:rFonts w:cs="Calibri"/>
          <w:color w:val="231F1F"/>
          <w:spacing w:val="-2"/>
        </w:rPr>
        <w:t>s</w:t>
      </w:r>
      <w:r w:rsidR="00CD6F8B" w:rsidRPr="001068F3">
        <w:rPr>
          <w:rFonts w:cs="Calibri"/>
          <w:color w:val="231F1F"/>
          <w:spacing w:val="1"/>
        </w:rPr>
        <w:t>o</w:t>
      </w:r>
      <w:r w:rsidR="00CD6F8B" w:rsidRPr="001068F3">
        <w:rPr>
          <w:rFonts w:cs="Calibri"/>
          <w:color w:val="231F1F"/>
        </w:rPr>
        <w:t>ry C</w:t>
      </w:r>
      <w:r w:rsidR="00CD6F8B" w:rsidRPr="001068F3">
        <w:rPr>
          <w:rFonts w:cs="Calibri"/>
          <w:color w:val="231F1F"/>
          <w:spacing w:val="-1"/>
        </w:rPr>
        <w:t>o</w:t>
      </w:r>
      <w:r w:rsidR="00CD6F8B" w:rsidRPr="001068F3">
        <w:rPr>
          <w:rFonts w:cs="Calibri"/>
          <w:color w:val="231F1F"/>
          <w:spacing w:val="2"/>
        </w:rPr>
        <w:t>mm</w:t>
      </w:r>
      <w:r w:rsidR="00CD6F8B" w:rsidRPr="001068F3">
        <w:rPr>
          <w:rFonts w:cs="Calibri"/>
          <w:color w:val="231F1F"/>
          <w:spacing w:val="-2"/>
        </w:rPr>
        <w:t>i</w:t>
      </w:r>
      <w:r w:rsidR="00CD6F8B" w:rsidRPr="001068F3">
        <w:rPr>
          <w:rFonts w:cs="Calibri"/>
          <w:color w:val="231F1F"/>
        </w:rPr>
        <w:t>tt</w:t>
      </w:r>
      <w:r w:rsidR="00CD6F8B" w:rsidRPr="001068F3">
        <w:rPr>
          <w:rFonts w:cs="Calibri"/>
          <w:color w:val="231F1F"/>
          <w:spacing w:val="-2"/>
        </w:rPr>
        <w:t>e</w:t>
      </w:r>
      <w:r w:rsidR="00CD6F8B" w:rsidRPr="001068F3">
        <w:rPr>
          <w:rFonts w:cs="Calibri"/>
          <w:color w:val="231F1F"/>
          <w:spacing w:val="1"/>
        </w:rPr>
        <w:t xml:space="preserve">e </w:t>
      </w:r>
      <w:r w:rsidR="00CD6F8B" w:rsidRPr="001068F3">
        <w:rPr>
          <w:rFonts w:cs="Calibri"/>
          <w:color w:val="231F1F"/>
          <w:spacing w:val="-2"/>
        </w:rPr>
        <w:t>c</w:t>
      </w:r>
      <w:r w:rsidR="00CD6F8B" w:rsidRPr="001068F3">
        <w:rPr>
          <w:rFonts w:cs="Calibri"/>
          <w:color w:val="231F1F"/>
          <w:spacing w:val="1"/>
        </w:rPr>
        <w:t>o</w:t>
      </w:r>
      <w:r w:rsidR="00CD6F8B" w:rsidRPr="001068F3">
        <w:rPr>
          <w:rFonts w:cs="Calibri"/>
          <w:color w:val="231F1F"/>
        </w:rPr>
        <w:t>n</w:t>
      </w:r>
      <w:r w:rsidR="00CD6F8B" w:rsidRPr="001068F3">
        <w:rPr>
          <w:rFonts w:cs="Calibri"/>
          <w:color w:val="231F1F"/>
          <w:spacing w:val="1"/>
        </w:rPr>
        <w:t>ve</w:t>
      </w:r>
      <w:r w:rsidR="00CD6F8B" w:rsidRPr="001068F3">
        <w:rPr>
          <w:rFonts w:cs="Calibri"/>
          <w:color w:val="231F1F"/>
          <w:spacing w:val="-3"/>
        </w:rPr>
        <w:t>n</w:t>
      </w:r>
      <w:r w:rsidR="00CD6F8B" w:rsidRPr="001068F3">
        <w:rPr>
          <w:rFonts w:cs="Calibri"/>
          <w:color w:val="231F1F"/>
        </w:rPr>
        <w:t>e</w:t>
      </w:r>
      <w:r w:rsidR="00DA4AA8" w:rsidRPr="001068F3">
        <w:rPr>
          <w:rFonts w:cs="Calibri"/>
          <w:color w:val="231F1F"/>
        </w:rPr>
        <w:t>d</w:t>
      </w:r>
      <w:r w:rsidR="00CD6F8B" w:rsidRPr="001068F3">
        <w:rPr>
          <w:rFonts w:cs="Calibri"/>
          <w:color w:val="231F1F"/>
          <w:spacing w:val="-3"/>
        </w:rPr>
        <w:t xml:space="preserve"> </w:t>
      </w:r>
      <w:r w:rsidR="00CD6F8B" w:rsidRPr="001068F3">
        <w:rPr>
          <w:rFonts w:cs="Calibri"/>
          <w:color w:val="231F1F"/>
          <w:spacing w:val="-2"/>
        </w:rPr>
        <w:t>f</w:t>
      </w:r>
      <w:r w:rsidR="00CD6F8B" w:rsidRPr="001068F3">
        <w:rPr>
          <w:rFonts w:cs="Calibri"/>
          <w:color w:val="231F1F"/>
          <w:spacing w:val="-1"/>
        </w:rPr>
        <w:t>o</w:t>
      </w:r>
      <w:r w:rsidR="00CD6F8B" w:rsidRPr="001068F3">
        <w:rPr>
          <w:rFonts w:cs="Calibri"/>
          <w:color w:val="231F1F"/>
        </w:rPr>
        <w:t>ur public</w:t>
      </w:r>
      <w:r w:rsidR="00CD6F8B" w:rsidRPr="001068F3">
        <w:rPr>
          <w:rFonts w:cs="Calibri"/>
          <w:color w:val="231F1F"/>
          <w:spacing w:val="1"/>
        </w:rPr>
        <w:t xml:space="preserve"> </w:t>
      </w:r>
      <w:r w:rsidR="00CD6F8B" w:rsidRPr="001068F3">
        <w:rPr>
          <w:rFonts w:cs="Calibri"/>
          <w:color w:val="231F1F"/>
        </w:rPr>
        <w:t>h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arings</w:t>
      </w:r>
      <w:r w:rsidR="00CD6F8B" w:rsidRPr="001068F3">
        <w:rPr>
          <w:rFonts w:cs="Calibri"/>
          <w:color w:val="231F1F"/>
          <w:spacing w:val="-1"/>
        </w:rPr>
        <w:t xml:space="preserve"> </w:t>
      </w:r>
      <w:r w:rsidR="00DA4AA8" w:rsidRPr="001068F3">
        <w:rPr>
          <w:rFonts w:cs="Calibri"/>
          <w:color w:val="231F1F"/>
          <w:spacing w:val="-1"/>
        </w:rPr>
        <w:t xml:space="preserve">and focused on issues of </w:t>
      </w:r>
      <w:r w:rsidR="00CD6F8B" w:rsidRPr="001068F3">
        <w:rPr>
          <w:rFonts w:cs="Calibri"/>
          <w:color w:val="231F1F"/>
        </w:rPr>
        <w:t>AI</w:t>
      </w:r>
      <w:r w:rsidR="00CD6F8B" w:rsidRPr="001068F3">
        <w:rPr>
          <w:rFonts w:cs="Calibri"/>
          <w:color w:val="231F1F"/>
          <w:spacing w:val="1"/>
        </w:rPr>
        <w:t>/</w:t>
      </w:r>
      <w:r w:rsidR="00CD6F8B" w:rsidRPr="001068F3">
        <w:rPr>
          <w:rFonts w:cs="Calibri"/>
          <w:color w:val="231F1F"/>
        </w:rPr>
        <w:t>AN</w:t>
      </w:r>
      <w:r w:rsidR="00CD6F8B" w:rsidRPr="001068F3">
        <w:rPr>
          <w:rFonts w:cs="Calibri"/>
          <w:color w:val="231F1F"/>
          <w:spacing w:val="-3"/>
        </w:rPr>
        <w:t xml:space="preserve"> </w:t>
      </w:r>
      <w:r w:rsidR="00CD6F8B" w:rsidRPr="001068F3">
        <w:rPr>
          <w:rFonts w:cs="Calibri"/>
          <w:color w:val="231F1F"/>
        </w:rPr>
        <w:t>childr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n</w:t>
      </w:r>
      <w:r w:rsidR="00CD6F8B" w:rsidRPr="001068F3">
        <w:rPr>
          <w:rFonts w:cs="Calibri"/>
          <w:color w:val="231F1F"/>
          <w:spacing w:val="-3"/>
        </w:rPr>
        <w:t xml:space="preserve"> 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x</w:t>
      </w:r>
      <w:r w:rsidR="00CD6F8B" w:rsidRPr="001068F3">
        <w:rPr>
          <w:rFonts w:cs="Calibri"/>
          <w:color w:val="231F1F"/>
          <w:spacing w:val="-3"/>
        </w:rPr>
        <w:t>p</w:t>
      </w:r>
      <w:r w:rsidR="00CD6F8B" w:rsidRPr="001068F3">
        <w:rPr>
          <w:rFonts w:cs="Calibri"/>
          <w:color w:val="231F1F"/>
          <w:spacing w:val="1"/>
        </w:rPr>
        <w:t>o</w:t>
      </w:r>
      <w:r w:rsidR="00CD6F8B" w:rsidRPr="001068F3">
        <w:rPr>
          <w:rFonts w:cs="Calibri"/>
          <w:color w:val="231F1F"/>
        </w:rPr>
        <w:t>s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d</w:t>
      </w:r>
      <w:r w:rsidR="00CD6F8B" w:rsidRPr="001068F3">
        <w:rPr>
          <w:rFonts w:cs="Calibri"/>
          <w:color w:val="231F1F"/>
          <w:spacing w:val="-3"/>
        </w:rPr>
        <w:t xml:space="preserve"> </w:t>
      </w:r>
      <w:r w:rsidR="00CD6F8B" w:rsidRPr="001068F3">
        <w:rPr>
          <w:rFonts w:cs="Calibri"/>
          <w:color w:val="231F1F"/>
        </w:rPr>
        <w:t>to</w:t>
      </w:r>
      <w:r w:rsidR="00CD6F8B" w:rsidRPr="001068F3">
        <w:rPr>
          <w:rFonts w:cs="Calibri"/>
          <w:color w:val="231F1F"/>
          <w:spacing w:val="-1"/>
        </w:rPr>
        <w:t xml:space="preserve"> </w:t>
      </w:r>
      <w:r w:rsidR="00CD6F8B" w:rsidRPr="001068F3">
        <w:rPr>
          <w:rFonts w:cs="Calibri"/>
          <w:color w:val="231F1F"/>
          <w:spacing w:val="1"/>
        </w:rPr>
        <w:t>v</w:t>
      </w:r>
      <w:r w:rsidR="00CD6F8B" w:rsidRPr="001068F3">
        <w:rPr>
          <w:rFonts w:cs="Calibri"/>
          <w:color w:val="231F1F"/>
          <w:spacing w:val="-2"/>
        </w:rPr>
        <w:t>i</w:t>
      </w:r>
      <w:r w:rsidR="00CD6F8B" w:rsidRPr="001068F3">
        <w:rPr>
          <w:rFonts w:cs="Calibri"/>
          <w:color w:val="231F1F"/>
          <w:spacing w:val="1"/>
        </w:rPr>
        <w:t>o</w:t>
      </w:r>
      <w:r w:rsidR="00CD6F8B" w:rsidRPr="001068F3">
        <w:rPr>
          <w:rFonts w:cs="Calibri"/>
          <w:color w:val="231F1F"/>
        </w:rPr>
        <w:t>l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n</w:t>
      </w:r>
      <w:r w:rsidR="00CD6F8B" w:rsidRPr="001068F3">
        <w:rPr>
          <w:rFonts w:cs="Calibri"/>
          <w:color w:val="231F1F"/>
          <w:spacing w:val="-2"/>
        </w:rPr>
        <w:t>c</w:t>
      </w:r>
      <w:r w:rsidR="00CD6F8B" w:rsidRPr="001068F3">
        <w:rPr>
          <w:rFonts w:cs="Calibri"/>
          <w:color w:val="231F1F"/>
        </w:rPr>
        <w:t>e</w:t>
      </w:r>
      <w:r w:rsidR="00CD6F8B" w:rsidRPr="001068F3">
        <w:rPr>
          <w:rFonts w:cs="Calibri"/>
          <w:color w:val="231F1F"/>
          <w:spacing w:val="-2"/>
        </w:rPr>
        <w:t xml:space="preserve"> </w:t>
      </w:r>
      <w:r w:rsidR="00CD6F8B" w:rsidRPr="001068F3">
        <w:rPr>
          <w:rFonts w:cs="Calibri"/>
          <w:color w:val="231F1F"/>
        </w:rPr>
        <w:t>in</w:t>
      </w:r>
      <w:r w:rsidR="00CD6F8B" w:rsidRPr="001068F3">
        <w:rPr>
          <w:rFonts w:cs="Calibri"/>
          <w:color w:val="231F1F"/>
          <w:spacing w:val="-2"/>
        </w:rPr>
        <w:t xml:space="preserve"> </w:t>
      </w:r>
      <w:r w:rsidR="00CD6F8B" w:rsidRPr="001068F3">
        <w:rPr>
          <w:rFonts w:cs="Calibri"/>
          <w:color w:val="231F1F"/>
        </w:rPr>
        <w:t>th</w:t>
      </w:r>
      <w:r w:rsidR="00CD6F8B" w:rsidRPr="001068F3">
        <w:rPr>
          <w:rFonts w:cs="Calibri"/>
          <w:color w:val="231F1F"/>
          <w:spacing w:val="1"/>
        </w:rPr>
        <w:t>e</w:t>
      </w:r>
      <w:r w:rsidR="00CD6F8B" w:rsidRPr="001068F3">
        <w:rPr>
          <w:rFonts w:cs="Calibri"/>
          <w:color w:val="231F1F"/>
        </w:rPr>
        <w:t>ir</w:t>
      </w:r>
      <w:r w:rsidR="00CD6F8B" w:rsidRPr="001068F3">
        <w:rPr>
          <w:rFonts w:cs="Calibri"/>
          <w:color w:val="231F1F"/>
          <w:spacing w:val="-1"/>
        </w:rPr>
        <w:t xml:space="preserve"> </w:t>
      </w:r>
      <w:r w:rsidR="00CD6F8B" w:rsidRPr="001068F3">
        <w:rPr>
          <w:rFonts w:cs="Calibri"/>
          <w:color w:val="231F1F"/>
        </w:rPr>
        <w:t>h</w:t>
      </w:r>
      <w:r w:rsidR="00CD6F8B" w:rsidRPr="001068F3">
        <w:rPr>
          <w:rFonts w:cs="Calibri"/>
          <w:color w:val="231F1F"/>
          <w:spacing w:val="-1"/>
        </w:rPr>
        <w:t>o</w:t>
      </w:r>
      <w:r w:rsidR="00CD6F8B" w:rsidRPr="001068F3">
        <w:rPr>
          <w:rFonts w:cs="Calibri"/>
          <w:color w:val="231F1F"/>
          <w:spacing w:val="2"/>
        </w:rPr>
        <w:t>m</w:t>
      </w:r>
      <w:r w:rsidR="00CD6F8B" w:rsidRPr="001068F3">
        <w:rPr>
          <w:rFonts w:cs="Calibri"/>
          <w:color w:val="231F1F"/>
          <w:spacing w:val="-2"/>
        </w:rPr>
        <w:t>e</w:t>
      </w:r>
      <w:r w:rsidR="00CD6F8B" w:rsidRPr="001068F3">
        <w:rPr>
          <w:rFonts w:cs="Calibri"/>
          <w:color w:val="231F1F"/>
        </w:rPr>
        <w:t>s, sc</w:t>
      </w:r>
      <w:r w:rsidR="00CD6F8B" w:rsidRPr="001068F3">
        <w:rPr>
          <w:rFonts w:cs="Calibri"/>
          <w:color w:val="231F1F"/>
          <w:spacing w:val="-3"/>
        </w:rPr>
        <w:t>h</w:t>
      </w:r>
      <w:r w:rsidR="00CD6F8B" w:rsidRPr="001068F3">
        <w:rPr>
          <w:rFonts w:cs="Calibri"/>
          <w:color w:val="231F1F"/>
          <w:spacing w:val="-1"/>
        </w:rPr>
        <w:t>o</w:t>
      </w:r>
      <w:r w:rsidR="00CD6F8B" w:rsidRPr="001068F3">
        <w:rPr>
          <w:rFonts w:cs="Calibri"/>
          <w:color w:val="231F1F"/>
          <w:spacing w:val="1"/>
        </w:rPr>
        <w:t>o</w:t>
      </w:r>
      <w:r w:rsidR="00CD6F8B" w:rsidRPr="001068F3">
        <w:rPr>
          <w:rFonts w:cs="Calibri"/>
          <w:color w:val="231F1F"/>
        </w:rPr>
        <w:t>ls</w:t>
      </w:r>
      <w:r w:rsidR="00CD6F8B" w:rsidRPr="001068F3">
        <w:rPr>
          <w:rFonts w:cs="Calibri"/>
          <w:color w:val="231F1F"/>
          <w:spacing w:val="1"/>
        </w:rPr>
        <w:t xml:space="preserve"> </w:t>
      </w:r>
      <w:r w:rsidR="00CD6F8B" w:rsidRPr="001068F3">
        <w:rPr>
          <w:rFonts w:cs="Calibri"/>
          <w:color w:val="231F1F"/>
        </w:rPr>
        <w:t xml:space="preserve">and </w:t>
      </w:r>
      <w:r w:rsidR="00CD6F8B" w:rsidRPr="001068F3">
        <w:rPr>
          <w:rFonts w:cs="Calibri"/>
          <w:color w:val="231F1F"/>
          <w:spacing w:val="-2"/>
        </w:rPr>
        <w:t>c</w:t>
      </w:r>
      <w:r w:rsidR="00CD6F8B" w:rsidRPr="001068F3">
        <w:rPr>
          <w:rFonts w:cs="Calibri"/>
          <w:color w:val="231F1F"/>
          <w:spacing w:val="1"/>
        </w:rPr>
        <w:t>o</w:t>
      </w:r>
      <w:r w:rsidR="00CD6F8B" w:rsidRPr="001068F3">
        <w:rPr>
          <w:rFonts w:cs="Calibri"/>
          <w:color w:val="231F1F"/>
          <w:spacing w:val="-1"/>
        </w:rPr>
        <w:t>m</w:t>
      </w:r>
      <w:r w:rsidR="00CD6F8B" w:rsidRPr="001068F3">
        <w:rPr>
          <w:rFonts w:cs="Calibri"/>
          <w:color w:val="231F1F"/>
          <w:spacing w:val="2"/>
        </w:rPr>
        <w:t>m</w:t>
      </w:r>
      <w:r w:rsidR="00CD6F8B" w:rsidRPr="001068F3">
        <w:rPr>
          <w:rFonts w:cs="Calibri"/>
          <w:color w:val="231F1F"/>
        </w:rPr>
        <w:t>uniti</w:t>
      </w:r>
      <w:r w:rsidR="00CD6F8B" w:rsidRPr="001068F3">
        <w:rPr>
          <w:rFonts w:cs="Calibri"/>
          <w:color w:val="231F1F"/>
          <w:spacing w:val="-2"/>
        </w:rPr>
        <w:t>e</w:t>
      </w:r>
      <w:r w:rsidR="00CD6F8B" w:rsidRPr="001068F3">
        <w:rPr>
          <w:rFonts w:cs="Calibri"/>
          <w:color w:val="231F1F"/>
        </w:rPr>
        <w:t>s.</w:t>
      </w:r>
    </w:p>
    <w:p w:rsidR="00DA4AA8" w:rsidRPr="001068F3" w:rsidRDefault="00DA4AA8">
      <w:pPr>
        <w:widowControl w:val="0"/>
        <w:autoSpaceDE w:val="0"/>
        <w:autoSpaceDN w:val="0"/>
        <w:adjustRightInd w:val="0"/>
        <w:spacing w:before="16" w:after="0"/>
        <w:ind w:left="112" w:right="57"/>
        <w:rPr>
          <w:rFonts w:cs="Calibri"/>
          <w:color w:val="231F1F"/>
        </w:rPr>
      </w:pPr>
    </w:p>
    <w:p w:rsidR="00DA4AA8" w:rsidRPr="001068F3" w:rsidRDefault="00DA4AA8" w:rsidP="001068F3">
      <w:pPr>
        <w:widowControl w:val="0"/>
        <w:autoSpaceDE w:val="0"/>
        <w:autoSpaceDN w:val="0"/>
        <w:adjustRightInd w:val="0"/>
        <w:spacing w:before="16" w:after="0"/>
        <w:ind w:left="112" w:right="57" w:firstLine="608"/>
        <w:rPr>
          <w:rFonts w:cs="Calibri"/>
          <w:color w:val="231F1F"/>
        </w:rPr>
      </w:pPr>
      <w:r w:rsidRPr="001068F3">
        <w:rPr>
          <w:rFonts w:cs="Calibri"/>
          <w:color w:val="231F1F"/>
        </w:rPr>
        <w:t>Hearing 1:</w:t>
      </w:r>
      <w:r w:rsidRPr="001068F3">
        <w:rPr>
          <w:rFonts w:cs="Calibri"/>
          <w:color w:val="231F1F"/>
        </w:rPr>
        <w:tab/>
        <w:t>Violence in the Home</w:t>
      </w:r>
      <w:r w:rsidRPr="001068F3">
        <w:rPr>
          <w:rFonts w:cs="Calibri"/>
          <w:color w:val="231F1F"/>
        </w:rPr>
        <w:tab/>
      </w:r>
      <w:r w:rsidR="001068F3">
        <w:rPr>
          <w:rFonts w:cs="Calibri"/>
          <w:color w:val="231F1F"/>
        </w:rPr>
        <w:tab/>
      </w:r>
      <w:r w:rsidR="001068F3">
        <w:rPr>
          <w:rFonts w:cs="Calibri"/>
          <w:color w:val="231F1F"/>
        </w:rPr>
        <w:tab/>
      </w:r>
      <w:r w:rsidRPr="001068F3">
        <w:rPr>
          <w:rFonts w:cs="Calibri"/>
          <w:color w:val="231F1F"/>
        </w:rPr>
        <w:t>(Bismarck, ND --- December 9, 2013)</w:t>
      </w:r>
    </w:p>
    <w:p w:rsidR="00DA4AA8" w:rsidRPr="001068F3" w:rsidRDefault="00DA4AA8" w:rsidP="001068F3">
      <w:pPr>
        <w:widowControl w:val="0"/>
        <w:autoSpaceDE w:val="0"/>
        <w:autoSpaceDN w:val="0"/>
        <w:adjustRightInd w:val="0"/>
        <w:spacing w:before="16" w:after="0"/>
        <w:ind w:left="112" w:right="57" w:firstLine="608"/>
        <w:rPr>
          <w:rFonts w:cs="Calibri"/>
          <w:color w:val="231F1F"/>
        </w:rPr>
      </w:pPr>
      <w:r w:rsidRPr="001068F3">
        <w:rPr>
          <w:rFonts w:cs="Calibri"/>
          <w:color w:val="231F1F"/>
        </w:rPr>
        <w:t>Hearing 2:</w:t>
      </w:r>
      <w:r w:rsidRPr="001068F3">
        <w:rPr>
          <w:rFonts w:cs="Calibri"/>
          <w:color w:val="231F1F"/>
        </w:rPr>
        <w:tab/>
        <w:t>Juvenile Justice System Response</w:t>
      </w:r>
      <w:r w:rsidRPr="001068F3">
        <w:rPr>
          <w:rFonts w:cs="Calibri"/>
          <w:color w:val="231F1F"/>
        </w:rPr>
        <w:tab/>
        <w:t>(Scottsdale, AZ --- February 11, 2014)</w:t>
      </w:r>
    </w:p>
    <w:p w:rsidR="00DA4AA8" w:rsidRPr="001068F3" w:rsidRDefault="00DA4AA8" w:rsidP="001068F3">
      <w:pPr>
        <w:widowControl w:val="0"/>
        <w:autoSpaceDE w:val="0"/>
        <w:autoSpaceDN w:val="0"/>
        <w:adjustRightInd w:val="0"/>
        <w:spacing w:before="16" w:after="0"/>
        <w:ind w:left="112" w:right="57" w:firstLine="608"/>
        <w:rPr>
          <w:rFonts w:cs="Calibri"/>
          <w:color w:val="231F1F"/>
        </w:rPr>
      </w:pPr>
      <w:r w:rsidRPr="001068F3">
        <w:rPr>
          <w:rFonts w:cs="Calibri"/>
          <w:color w:val="231F1F"/>
        </w:rPr>
        <w:t>Hearing 3:</w:t>
      </w:r>
      <w:r w:rsidRPr="001068F3">
        <w:rPr>
          <w:rFonts w:cs="Calibri"/>
          <w:color w:val="231F1F"/>
        </w:rPr>
        <w:tab/>
        <w:t>Violence in the Community</w:t>
      </w:r>
      <w:r w:rsidRPr="001068F3">
        <w:rPr>
          <w:rFonts w:cs="Calibri"/>
          <w:color w:val="231F1F"/>
        </w:rPr>
        <w:tab/>
      </w:r>
      <w:r w:rsidR="001068F3">
        <w:rPr>
          <w:rFonts w:cs="Calibri"/>
          <w:color w:val="231F1F"/>
        </w:rPr>
        <w:tab/>
      </w:r>
      <w:r w:rsidRPr="001068F3">
        <w:rPr>
          <w:rFonts w:cs="Calibri"/>
          <w:color w:val="231F1F"/>
        </w:rPr>
        <w:t>(Fort Lauderdale, FL -- April 16-17, 2014)</w:t>
      </w:r>
    </w:p>
    <w:p w:rsidR="00CD6F8B" w:rsidRPr="001068F3" w:rsidRDefault="00DA4AA8" w:rsidP="001068F3">
      <w:pPr>
        <w:widowControl w:val="0"/>
        <w:autoSpaceDE w:val="0"/>
        <w:autoSpaceDN w:val="0"/>
        <w:adjustRightInd w:val="0"/>
        <w:spacing w:after="0"/>
        <w:ind w:left="112" w:right="289" w:firstLine="608"/>
        <w:rPr>
          <w:rFonts w:cs="Calibri"/>
          <w:color w:val="000000"/>
        </w:rPr>
      </w:pPr>
      <w:r w:rsidRPr="001068F3">
        <w:rPr>
          <w:rFonts w:cs="Calibri"/>
          <w:color w:val="231F1F"/>
        </w:rPr>
        <w:t>Hearing 4:</w:t>
      </w:r>
      <w:r w:rsidRPr="001068F3">
        <w:rPr>
          <w:rFonts w:cs="Calibri"/>
          <w:color w:val="231F1F"/>
        </w:rPr>
        <w:tab/>
        <w:t>Alaska:  Special Issues</w:t>
      </w:r>
      <w:r w:rsidRPr="001068F3">
        <w:rPr>
          <w:rFonts w:cs="Calibri"/>
          <w:color w:val="231F1F"/>
        </w:rPr>
        <w:tab/>
      </w:r>
      <w:r w:rsidR="001068F3">
        <w:rPr>
          <w:rFonts w:cs="Calibri"/>
          <w:color w:val="231F1F"/>
        </w:rPr>
        <w:tab/>
      </w:r>
      <w:r w:rsidR="001068F3">
        <w:rPr>
          <w:rFonts w:cs="Calibri"/>
          <w:color w:val="231F1F"/>
        </w:rPr>
        <w:tab/>
      </w:r>
      <w:r w:rsidRPr="001068F3">
        <w:rPr>
          <w:rFonts w:cs="Calibri"/>
          <w:color w:val="231F1F"/>
        </w:rPr>
        <w:t>(Anchorage, AK – June 11-12, 2014)</w:t>
      </w:r>
      <w:r w:rsidR="00CD6F8B" w:rsidRPr="001068F3">
        <w:rPr>
          <w:rFonts w:cs="Calibri"/>
          <w:color w:val="231F1F"/>
        </w:rPr>
        <w:t xml:space="preserve"> </w:t>
      </w:r>
    </w:p>
    <w:p w:rsidR="00CD6F8B" w:rsidRPr="001068F3" w:rsidRDefault="00CD6F8B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color w:val="000000"/>
        </w:rPr>
      </w:pPr>
    </w:p>
    <w:p w:rsidR="00CD6F8B" w:rsidRPr="001068F3" w:rsidRDefault="00CD6F8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cs="Calibri"/>
          <w:color w:val="000000"/>
        </w:rPr>
      </w:pPr>
    </w:p>
    <w:p w:rsidR="00EE2B68" w:rsidRPr="001068F3" w:rsidRDefault="00EE2B68" w:rsidP="00EE2B68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cs="Calibri"/>
          <w:color w:val="000000"/>
        </w:rPr>
      </w:pPr>
      <w:r w:rsidRPr="001068F3">
        <w:rPr>
          <w:rFonts w:cs="Calibri"/>
          <w:color w:val="000000"/>
        </w:rPr>
        <w:t xml:space="preserve">Additional Materials are located at </w:t>
      </w:r>
      <w:r w:rsidRPr="001068F3">
        <w:rPr>
          <w:rFonts w:cs="Calibri"/>
          <w:b/>
          <w:color w:val="000000"/>
        </w:rPr>
        <w:t>www.justice.gov/defendingchildhood</w:t>
      </w:r>
    </w:p>
    <w:p w:rsidR="00EE2B68" w:rsidDel="00DA4AA8" w:rsidRDefault="00EE2B68" w:rsidP="00EE2B68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del w:id="1" w:author="Antal, James" w:date="2014-10-09T07:38:00Z"/>
          <w:rFonts w:ascii="Calibri" w:hAnsi="Calibri" w:cs="Calibri"/>
          <w:color w:val="000000"/>
        </w:rPr>
        <w:sectPr w:rsidR="00EE2B68" w:rsidDel="00DA4AA8">
          <w:type w:val="continuous"/>
          <w:pgSz w:w="12240" w:h="15840"/>
          <w:pgMar w:top="1120" w:right="1060" w:bottom="280" w:left="1040" w:header="720" w:footer="720" w:gutter="0"/>
          <w:cols w:space="720"/>
          <w:noEndnote/>
        </w:sectPr>
      </w:pPr>
    </w:p>
    <w:p w:rsidR="00DA4AA8" w:rsidRDefault="00DA4AA8">
      <w:pPr>
        <w:widowControl w:val="0"/>
        <w:autoSpaceDE w:val="0"/>
        <w:autoSpaceDN w:val="0"/>
        <w:adjustRightInd w:val="0"/>
        <w:spacing w:before="29" w:after="0" w:line="240" w:lineRule="auto"/>
        <w:ind w:left="2274" w:right="2261" w:hanging="3"/>
        <w:jc w:val="center"/>
        <w:rPr>
          <w:ins w:id="2" w:author="Antal, James" w:date="2014-10-09T07:38:00Z"/>
          <w:rFonts w:ascii="Calibri" w:hAnsi="Calibri" w:cs="Calibri"/>
          <w:b/>
          <w:bCs/>
          <w:color w:val="231F1F"/>
          <w:sz w:val="32"/>
          <w:szCs w:val="32"/>
        </w:rPr>
      </w:pPr>
    </w:p>
    <w:p w:rsidR="00DA4AA8" w:rsidRDefault="003661FD" w:rsidP="00DA4AA8">
      <w:pPr>
        <w:widowControl w:val="0"/>
        <w:autoSpaceDE w:val="0"/>
        <w:autoSpaceDN w:val="0"/>
        <w:adjustRightInd w:val="0"/>
        <w:spacing w:before="29" w:after="0" w:line="240" w:lineRule="auto"/>
        <w:ind w:left="2274" w:right="2261" w:hanging="3"/>
        <w:jc w:val="center"/>
        <w:rPr>
          <w:rFonts w:ascii="Calibri" w:hAnsi="Calibri" w:cs="Calibri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D2B89E" wp14:editId="7B016408">
                <wp:simplePos x="0" y="0"/>
                <wp:positionH relativeFrom="page">
                  <wp:posOffset>313690</wp:posOffset>
                </wp:positionH>
                <wp:positionV relativeFrom="page">
                  <wp:posOffset>367030</wp:posOffset>
                </wp:positionV>
                <wp:extent cx="7124700" cy="9321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32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8B" w:rsidRDefault="003661FD">
                            <w:pPr>
                              <w:spacing w:after="0" w:line="146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D7A187" wp14:editId="115CAA3D">
                                  <wp:extent cx="7131050" cy="932815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0" cy="932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6F8B" w:rsidRDefault="00CD6F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B89E" id="Rectangle 3" o:spid="_x0000_s1027" style="position:absolute;left:0;text-align:left;margin-left:24.7pt;margin-top:28.9pt;width:561pt;height:7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uNrQ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" o:allowincell="f" filled="f" stroked="f">
                <v:textbox inset="0,0,0,0">
                  <w:txbxContent>
                    <w:p w:rsidR="00CD6F8B" w:rsidRDefault="003661FD">
                      <w:pPr>
                        <w:spacing w:after="0" w:line="146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D7A187" wp14:editId="115CAA3D">
                            <wp:extent cx="7131050" cy="932815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0" cy="932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6F8B" w:rsidRDefault="00CD6F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D62C6">
        <w:rPr>
          <w:b/>
          <w:i/>
          <w:sz w:val="28"/>
          <w:szCs w:val="28"/>
        </w:rPr>
        <w:t xml:space="preserve"> </w:t>
      </w:r>
    </w:p>
    <w:p w:rsidR="00CD6F8B" w:rsidRDefault="00CD6F8B">
      <w:pPr>
        <w:widowControl w:val="0"/>
        <w:autoSpaceDE w:val="0"/>
        <w:autoSpaceDN w:val="0"/>
        <w:adjustRightInd w:val="0"/>
        <w:spacing w:before="11" w:after="0" w:line="240" w:lineRule="auto"/>
        <w:ind w:left="3036" w:right="3024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231F1F"/>
          <w:sz w:val="24"/>
          <w:szCs w:val="24"/>
        </w:rPr>
        <w:t>Mem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s</w:t>
      </w:r>
      <w:r>
        <w:rPr>
          <w:rFonts w:ascii="Calibri" w:hAnsi="Calibri" w:cs="Calibri"/>
          <w:b/>
          <w:bCs/>
          <w:color w:val="231F1F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 xml:space="preserve">f 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th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1F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Ad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v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231F1F"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231F1F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y</w:t>
      </w:r>
      <w:r>
        <w:rPr>
          <w:rFonts w:ascii="Calibri" w:hAnsi="Calibri" w:cs="Calibri"/>
          <w:b/>
          <w:bCs/>
          <w:color w:val="231F1F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C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mm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itt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ee</w:t>
      </w:r>
      <w:r>
        <w:rPr>
          <w:rFonts w:ascii="Calibri" w:hAnsi="Calibri" w:cs="Calibri"/>
          <w:b/>
          <w:bCs/>
          <w:color w:val="231F1F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1F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b/>
          <w:bCs/>
          <w:color w:val="231F1F"/>
          <w:w w:val="99"/>
          <w:sz w:val="24"/>
          <w:szCs w:val="24"/>
        </w:rPr>
        <w:t>n</w:t>
      </w:r>
    </w:p>
    <w:p w:rsidR="00CD6F8B" w:rsidRDefault="00CD6F8B">
      <w:pPr>
        <w:widowControl w:val="0"/>
        <w:autoSpaceDE w:val="0"/>
        <w:autoSpaceDN w:val="0"/>
        <w:adjustRightInd w:val="0"/>
        <w:spacing w:after="0" w:line="240" w:lineRule="auto"/>
        <w:ind w:left="2013" w:right="1998"/>
        <w:jc w:val="center"/>
        <w:rPr>
          <w:rFonts w:ascii="Calibri" w:hAnsi="Calibri" w:cs="Calibri"/>
          <w:b/>
          <w:bCs/>
          <w:color w:val="231F1F"/>
          <w:w w:val="99"/>
          <w:sz w:val="24"/>
          <w:szCs w:val="24"/>
        </w:rPr>
      </w:pP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me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ri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can</w:t>
      </w:r>
      <w:r>
        <w:rPr>
          <w:rFonts w:ascii="Calibri" w:hAnsi="Calibri" w:cs="Calibri"/>
          <w:b/>
          <w:bCs/>
          <w:color w:val="231F1F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1F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1F"/>
          <w:spacing w:val="-1"/>
          <w:sz w:val="24"/>
          <w:szCs w:val="24"/>
        </w:rPr>
        <w:t>d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a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/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Al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aska</w:t>
      </w:r>
      <w:r>
        <w:rPr>
          <w:rFonts w:ascii="Calibri" w:hAnsi="Calibri" w:cs="Calibri"/>
          <w:b/>
          <w:bCs/>
          <w:color w:val="231F1F"/>
          <w:spacing w:val="-1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Na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ve</w:t>
      </w:r>
      <w:r>
        <w:rPr>
          <w:rFonts w:ascii="Calibri" w:hAnsi="Calibri" w:cs="Calibri"/>
          <w:b/>
          <w:bCs/>
          <w:color w:val="231F1F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C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color w:val="231F1F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ldr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en</w:t>
      </w:r>
      <w:r>
        <w:rPr>
          <w:rFonts w:ascii="Calibri" w:hAnsi="Calibri" w:cs="Calibri"/>
          <w:b/>
          <w:bCs/>
          <w:color w:val="231F1F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x</w:t>
      </w:r>
      <w:r>
        <w:rPr>
          <w:rFonts w:ascii="Calibri" w:hAnsi="Calibri" w:cs="Calibri"/>
          <w:b/>
          <w:bCs/>
          <w:color w:val="231F1F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>sed</w:t>
      </w:r>
      <w:r>
        <w:rPr>
          <w:rFonts w:ascii="Calibri" w:hAnsi="Calibri" w:cs="Calibri"/>
          <w:b/>
          <w:bCs/>
          <w:color w:val="231F1F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1F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231F1F"/>
          <w:sz w:val="24"/>
          <w:szCs w:val="24"/>
        </w:rPr>
        <w:t xml:space="preserve">o </w:t>
      </w:r>
      <w:r>
        <w:rPr>
          <w:rFonts w:ascii="Calibri" w:hAnsi="Calibri" w:cs="Calibri"/>
          <w:b/>
          <w:bCs/>
          <w:color w:val="231F1F"/>
          <w:spacing w:val="-2"/>
          <w:w w:val="99"/>
          <w:sz w:val="24"/>
          <w:szCs w:val="24"/>
        </w:rPr>
        <w:t>V</w:t>
      </w:r>
      <w:r>
        <w:rPr>
          <w:rFonts w:ascii="Calibri" w:hAnsi="Calibri" w:cs="Calibri"/>
          <w:b/>
          <w:bCs/>
          <w:color w:val="231F1F"/>
          <w:spacing w:val="1"/>
          <w:w w:val="99"/>
          <w:sz w:val="24"/>
          <w:szCs w:val="24"/>
        </w:rPr>
        <w:t>iol</w:t>
      </w:r>
      <w:r>
        <w:rPr>
          <w:rFonts w:ascii="Calibri" w:hAnsi="Calibri" w:cs="Calibri"/>
          <w:b/>
          <w:bCs/>
          <w:color w:val="231F1F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1F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1F"/>
          <w:w w:val="99"/>
          <w:sz w:val="24"/>
          <w:szCs w:val="24"/>
        </w:rPr>
        <w:t>ce</w:t>
      </w:r>
    </w:p>
    <w:p w:rsidR="00EE2B68" w:rsidRDefault="00EE2B68">
      <w:pPr>
        <w:widowControl w:val="0"/>
        <w:autoSpaceDE w:val="0"/>
        <w:autoSpaceDN w:val="0"/>
        <w:adjustRightInd w:val="0"/>
        <w:spacing w:after="0" w:line="240" w:lineRule="auto"/>
        <w:ind w:left="2013" w:right="1998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D6F8B" w:rsidRDefault="00CD6F8B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4781"/>
      </w:tblGrid>
      <w:tr w:rsidR="00CD6F8B">
        <w:trPr>
          <w:trHeight w:hRule="exact" w:val="1015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es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Sub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Bi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Caddo Nation</w:t>
            </w:r>
            <w:r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of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Oklaho</w:t>
            </w:r>
            <w:r>
              <w:rPr>
                <w:rFonts w:ascii="Calibri" w:hAnsi="Calibri" w:cs="Calibri"/>
                <w:i/>
                <w:iCs/>
                <w:spacing w:val="1"/>
              </w:rPr>
              <w:t>m</w:t>
            </w:r>
            <w:r>
              <w:rPr>
                <w:rFonts w:ascii="Calibri" w:hAnsi="Calibri" w:cs="Calibri"/>
                <w:i/>
                <w:iCs/>
                <w:spacing w:val="-3"/>
              </w:rPr>
              <w:t>a</w:t>
            </w:r>
            <w:r>
              <w:rPr>
                <w:rFonts w:ascii="Calibri" w:hAnsi="Calibri" w:cs="Calibri"/>
                <w:i/>
                <w:iCs/>
              </w:rPr>
              <w:t>,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r,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Indian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Child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Trau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Uni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rsi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klah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c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k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5" w:righ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De</w:t>
            </w:r>
            <w:r>
              <w:rPr>
                <w:rFonts w:ascii="Calibri" w:hAnsi="Calibri" w:cs="Calibri"/>
              </w:rPr>
              <w:t>puty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Ad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ini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tra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r,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Substan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Abuse and </w:t>
            </w:r>
            <w:r>
              <w:rPr>
                <w:rFonts w:ascii="Calibri" w:hAnsi="Calibri" w:cs="Calibri"/>
                <w:spacing w:val="1"/>
              </w:rPr>
              <w:t>Me</w:t>
            </w:r>
            <w:r>
              <w:rPr>
                <w:rFonts w:ascii="Calibri" w:hAnsi="Calibri" w:cs="Calibri"/>
              </w:rPr>
              <w:t>ntal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alth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Ad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inistrat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</w:p>
        </w:tc>
      </w:tr>
      <w:tr w:rsidR="00CD6F8B">
        <w:trPr>
          <w:trHeight w:hRule="exact" w:val="1553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hAnsi="Calibri" w:cs="Calibri"/>
                <w:b/>
                <w:bCs/>
              </w:rPr>
              <w:t>n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pacing w:val="1"/>
              </w:rPr>
              <w:t>P</w:t>
            </w:r>
            <w:r>
              <w:rPr>
                <w:rFonts w:ascii="Calibri" w:hAnsi="Calibri" w:cs="Calibri"/>
                <w:i/>
                <w:iCs/>
              </w:rPr>
              <w:t>asqua</w:t>
            </w:r>
            <w:r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Yaqui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ibe</w:t>
            </w:r>
            <w:r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and T</w:t>
            </w:r>
            <w:r>
              <w:rPr>
                <w:rFonts w:ascii="Calibri" w:hAnsi="Calibri" w:cs="Calibri"/>
                <w:i/>
                <w:iCs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</w:rPr>
              <w:t>hono O’odham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Natio</w:t>
            </w:r>
            <w:r>
              <w:rPr>
                <w:rFonts w:ascii="Calibri" w:hAnsi="Calibri" w:cs="Calibri"/>
                <w:i/>
                <w:iCs/>
                <w:spacing w:val="2"/>
              </w:rPr>
              <w:t>n</w:t>
            </w:r>
            <w:r>
              <w:rPr>
                <w:rFonts w:ascii="Calibri" w:hAnsi="Calibri" w:cs="Calibri"/>
              </w:rPr>
              <w:t>, Ex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cut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spacing w:val="-3"/>
              </w:rPr>
              <w:t xml:space="preserve"> A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rican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Indian</w:t>
            </w:r>
            <w:r>
              <w:rPr>
                <w:rFonts w:ascii="Calibri" w:hAnsi="Calibri" w:cs="Calibri"/>
                <w:spacing w:val="-1"/>
              </w:rPr>
              <w:t xml:space="preserve"> 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licy Institute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rican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Indian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Studi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s, Ariz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Sta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Uni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rsi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Va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>av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(Yup’ik),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r,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gal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and Int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rg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ve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ntal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  <w:spacing w:val="-2"/>
              </w:rPr>
              <w:t>f</w:t>
            </w:r>
            <w:r>
              <w:rPr>
                <w:rFonts w:ascii="Calibri" w:hAnsi="Calibri" w:cs="Calibri"/>
              </w:rPr>
              <w:t>airs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the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Alaska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Nati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e Tribal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alth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rti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m</w:t>
            </w:r>
          </w:p>
        </w:tc>
      </w:tr>
      <w:tr w:rsidR="00CD6F8B">
        <w:trPr>
          <w:trHeight w:hRule="exact" w:val="1286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</w:rPr>
              <w:t>Co</w:t>
            </w:r>
            <w:r>
              <w:rPr>
                <w:rFonts w:ascii="Calibri" w:hAnsi="Calibri" w:cs="Calibri"/>
                <w:b/>
                <w:bCs/>
                <w:spacing w:val="1"/>
              </w:rPr>
              <w:t>mmi</w:t>
            </w:r>
            <w:r>
              <w:rPr>
                <w:rFonts w:ascii="Calibri" w:hAnsi="Calibri" w:cs="Calibri"/>
                <w:b/>
                <w:bCs/>
              </w:rPr>
              <w:t>ttee</w:t>
            </w:r>
            <w:r>
              <w:rPr>
                <w:rFonts w:ascii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4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hai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 xml:space="preserve">) </w:t>
            </w:r>
            <w:r>
              <w:rPr>
                <w:rFonts w:ascii="Calibri" w:hAnsi="Calibri" w:cs="Calibri"/>
              </w:rPr>
              <w:t>Chair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 xml:space="preserve">an, </w:t>
            </w:r>
            <w:r>
              <w:rPr>
                <w:rFonts w:ascii="Calibri" w:hAnsi="Calibri" w:cs="Calibri"/>
                <w:spacing w:val="-2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ard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s,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Nat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 A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rican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uth; </w:t>
            </w:r>
            <w:r>
              <w:rPr>
                <w:rFonts w:ascii="Calibri" w:hAnsi="Calibri" w:cs="Calibri"/>
                <w:spacing w:val="-2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U.S. 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nat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and chair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the 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nate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2"/>
              </w:rPr>
              <w:t>mm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</w:rPr>
              <w:t>tt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 Indian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Affairs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ta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da</w:t>
            </w:r>
            <w:r>
              <w:rPr>
                <w:rFonts w:ascii="Calibri" w:hAnsi="Calibri" w:cs="Calibri"/>
                <w:b/>
                <w:bCs/>
              </w:rPr>
              <w:t>y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White</w:t>
            </w:r>
            <w:r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E</w:t>
            </w:r>
            <w:r>
              <w:rPr>
                <w:rFonts w:ascii="Calibri" w:hAnsi="Calibri" w:cs="Calibri"/>
                <w:i/>
                <w:iCs/>
                <w:spacing w:val="-3"/>
              </w:rPr>
              <w:t>a</w:t>
            </w:r>
            <w:r>
              <w:rPr>
                <w:rFonts w:ascii="Calibri" w:hAnsi="Calibri" w:cs="Calibri"/>
                <w:i/>
                <w:iCs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th</w:t>
            </w:r>
            <w:r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Band of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Oji</w:t>
            </w:r>
            <w:r>
              <w:rPr>
                <w:rFonts w:ascii="Calibri" w:hAnsi="Calibri" w:cs="Calibri"/>
                <w:i/>
                <w:iCs/>
                <w:spacing w:val="-3"/>
              </w:rPr>
              <w:t>b</w:t>
            </w:r>
            <w:r>
              <w:rPr>
                <w:rFonts w:ascii="Calibri" w:hAnsi="Calibri" w:cs="Calibri"/>
                <w:i/>
                <w:iCs/>
                <w:spacing w:val="-1"/>
              </w:rPr>
              <w:t>w</w:t>
            </w:r>
            <w:r>
              <w:rPr>
                <w:rFonts w:ascii="Calibri" w:hAnsi="Calibri" w:cs="Calibri"/>
                <w:i/>
                <w:iCs/>
                <w:spacing w:val="3"/>
              </w:rPr>
              <w:t>e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r,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Indian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Child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We</w:t>
            </w:r>
            <w:r>
              <w:rPr>
                <w:rFonts w:ascii="Calibri" w:hAnsi="Calibri" w:cs="Calibri"/>
              </w:rPr>
              <w:t>lfar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Cas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y F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ily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s</w:t>
            </w:r>
          </w:p>
        </w:tc>
      </w:tr>
      <w:tr w:rsidR="00CD6F8B">
        <w:trPr>
          <w:trHeight w:hRule="exact" w:val="1284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b/>
                <w:bCs/>
                <w:position w:val="1"/>
              </w:rPr>
              <w:t>ew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b/>
                <w:bCs/>
                <w:position w:val="1"/>
              </w:rPr>
              <w:t>er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G</w:t>
            </w:r>
            <w:r>
              <w:rPr>
                <w:rFonts w:ascii="Calibri" w:hAnsi="Calibri" w:cs="Calibri"/>
                <w:i/>
                <w:iCs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and</w:t>
            </w:r>
            <w:r>
              <w:rPr>
                <w:rFonts w:ascii="Calibri" w:hAnsi="Calibri" w:cs="Calibri"/>
                <w:i/>
                <w:iCs/>
                <w:spacing w:val="-2"/>
              </w:rPr>
              <w:t xml:space="preserve"> T</w:t>
            </w:r>
            <w:r>
              <w:rPr>
                <w:rFonts w:ascii="Calibri" w:hAnsi="Calibri" w:cs="Calibri"/>
                <w:i/>
                <w:iCs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ave</w:t>
            </w:r>
            <w:r>
              <w:rPr>
                <w:rFonts w:ascii="Calibri" w:hAnsi="Calibri" w:cs="Calibri"/>
                <w:i/>
                <w:iCs/>
                <w:spacing w:val="-1"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se</w:t>
            </w:r>
            <w:r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Band of</w:t>
            </w:r>
            <w:r>
              <w:rPr>
                <w:rFonts w:ascii="Calibri" w:hAnsi="Calibri" w:cs="Calibri"/>
                <w:i/>
                <w:iCs/>
                <w:spacing w:val="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</w:rPr>
              <w:t>O</w:t>
            </w:r>
            <w:r>
              <w:rPr>
                <w:rFonts w:ascii="Calibri" w:hAnsi="Calibri" w:cs="Calibri"/>
                <w:i/>
                <w:iCs/>
              </w:rPr>
              <w:t>t</w:t>
            </w:r>
            <w:r>
              <w:rPr>
                <w:rFonts w:ascii="Calibri" w:hAnsi="Calibri" w:cs="Calibri"/>
                <w:i/>
                <w:iCs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</w:rPr>
              <w:t>a</w:t>
            </w:r>
            <w:r>
              <w:rPr>
                <w:rFonts w:ascii="Calibri" w:hAnsi="Calibri" w:cs="Calibri"/>
                <w:i/>
                <w:iCs/>
                <w:spacing w:val="1"/>
              </w:rPr>
              <w:t>w</w:t>
            </w:r>
            <w:r>
              <w:rPr>
                <w:rFonts w:ascii="Calibri" w:hAnsi="Calibri" w:cs="Calibri"/>
                <w:i/>
                <w:iCs/>
              </w:rPr>
              <w:t>a</w:t>
            </w:r>
            <w:r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and Chippe</w:t>
            </w:r>
            <w:r>
              <w:rPr>
                <w:rFonts w:ascii="Calibri" w:hAnsi="Calibri" w:cs="Calibri"/>
                <w:i/>
                <w:iCs/>
                <w:spacing w:val="1"/>
              </w:rPr>
              <w:t>w</w:t>
            </w:r>
            <w:r>
              <w:rPr>
                <w:rFonts w:ascii="Calibri" w:hAnsi="Calibri" w:cs="Calibri"/>
                <w:i/>
                <w:iCs/>
              </w:rPr>
              <w:t>a</w:t>
            </w:r>
            <w:r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Indian</w:t>
            </w:r>
            <w:r>
              <w:rPr>
                <w:rFonts w:ascii="Calibri" w:hAnsi="Calibri" w:cs="Calibri"/>
                <w:i/>
                <w:iCs/>
                <w:spacing w:val="3"/>
              </w:rPr>
              <w:t>s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r,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Indig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us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aw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 xml:space="preserve">nd </w:t>
            </w:r>
            <w:r>
              <w:rPr>
                <w:rFonts w:ascii="Calibri" w:hAnsi="Calibri" w:cs="Calibri"/>
                <w:spacing w:val="1"/>
              </w:rPr>
              <w:t>Po</w:t>
            </w:r>
            <w:r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r,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ichigan State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Un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ve</w:t>
            </w:r>
            <w:r>
              <w:rPr>
                <w:rFonts w:ascii="Calibri" w:hAnsi="Calibri" w:cs="Calibri"/>
              </w:rPr>
              <w:t>rs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</w:rPr>
              <w:t>ty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5"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r,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Child Tra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arch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gr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, Uni</w:t>
            </w:r>
            <w:r>
              <w:rPr>
                <w:rFonts w:ascii="Calibri" w:hAnsi="Calibri" w:cs="Calibri"/>
                <w:spacing w:val="1"/>
              </w:rPr>
              <w:t>ve</w:t>
            </w:r>
            <w:r>
              <w:rPr>
                <w:rFonts w:ascii="Calibri" w:hAnsi="Calibri" w:cs="Calibri"/>
              </w:rPr>
              <w:t>rsi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Cali</w:t>
            </w:r>
            <w:r>
              <w:rPr>
                <w:rFonts w:ascii="Calibri" w:hAnsi="Calibri" w:cs="Calibri"/>
                <w:spacing w:val="-2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rnia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 xml:space="preserve">t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an Francisco</w:t>
            </w:r>
          </w:p>
        </w:tc>
      </w:tr>
      <w:tr w:rsidR="00CD6F8B">
        <w:trPr>
          <w:trHeight w:hRule="exact" w:val="746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Joann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doa</w:t>
            </w:r>
            <w:r>
              <w:rPr>
                <w:rFonts w:ascii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hAnsi="Calibri" w:cs="Calibri"/>
                <w:b/>
                <w:bCs/>
                <w:spacing w:val="-10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mmi</w:t>
            </w:r>
            <w:r>
              <w:rPr>
                <w:rFonts w:ascii="Calibri" w:hAnsi="Calibri" w:cs="Calibri"/>
                <w:b/>
                <w:bCs/>
                <w:position w:val="1"/>
              </w:rPr>
              <w:t>ttee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)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I</w:t>
            </w:r>
            <w:r>
              <w:rPr>
                <w:rFonts w:ascii="Calibri" w:hAnsi="Calibri" w:cs="Calibri"/>
                <w:i/>
                <w:iCs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oquoi</w:t>
            </w:r>
            <w:r>
              <w:rPr>
                <w:rFonts w:ascii="Calibri" w:hAnsi="Calibri" w:cs="Calibri"/>
                <w:i/>
                <w:iCs/>
                <w:spacing w:val="1"/>
              </w:rPr>
              <w:t>s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usical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artist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ke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Sp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er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pacing w:val="1"/>
              </w:rPr>
              <w:t>L</w:t>
            </w:r>
            <w:r>
              <w:rPr>
                <w:rFonts w:ascii="Calibri" w:hAnsi="Calibri" w:cs="Calibri"/>
                <w:i/>
                <w:iCs/>
              </w:rPr>
              <w:t>akota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</w:p>
        </w:tc>
      </w:tr>
      <w:tr w:rsidR="00CD6F8B">
        <w:trPr>
          <w:trHeight w:hRule="exact" w:val="1284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er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pacing w:val="1"/>
              </w:rPr>
              <w:t>S</w:t>
            </w:r>
            <w:r>
              <w:rPr>
                <w:rFonts w:ascii="Calibri" w:hAnsi="Calibri" w:cs="Calibri"/>
                <w:i/>
                <w:iCs/>
              </w:rPr>
              <w:t>quaxin Island</w:t>
            </w:r>
            <w:r>
              <w:rPr>
                <w:rFonts w:ascii="Calibri" w:hAnsi="Calibri" w:cs="Calibri"/>
                <w:i/>
                <w:iCs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ib</w:t>
            </w:r>
            <w:r>
              <w:rPr>
                <w:rFonts w:ascii="Calibri" w:hAnsi="Calibri" w:cs="Calibri"/>
                <w:i/>
                <w:iCs/>
                <w:spacing w:val="1"/>
              </w:rPr>
              <w:t>e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x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r,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Nat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 A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rican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Un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rsity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ashing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Sch</w:t>
            </w:r>
            <w:r>
              <w:rPr>
                <w:rFonts w:ascii="Calibri" w:hAnsi="Calibri" w:cs="Calibri"/>
                <w:spacing w:val="-1"/>
              </w:rPr>
              <w:t>oo</w:t>
            </w:r>
            <w:r>
              <w:rPr>
                <w:rFonts w:ascii="Calibri" w:hAnsi="Calibri" w:cs="Calibri"/>
              </w:rPr>
              <w:t xml:space="preserve">l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aw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Br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Z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Assiniboin</w:t>
            </w:r>
            <w:r>
              <w:rPr>
                <w:rFonts w:ascii="Calibri" w:hAnsi="Calibri" w:cs="Calibri"/>
                <w:i/>
                <w:iCs/>
                <w:spacing w:val="1"/>
              </w:rPr>
              <w:t>e</w:t>
            </w:r>
            <w:r>
              <w:rPr>
                <w:rFonts w:ascii="Calibri" w:hAnsi="Calibri" w:cs="Calibri"/>
                <w:i/>
                <w:iCs/>
              </w:rPr>
              <w:t>-</w:t>
            </w:r>
            <w:r>
              <w:rPr>
                <w:rFonts w:ascii="Calibri" w:hAnsi="Calibri" w:cs="Calibri"/>
                <w:i/>
                <w:iCs/>
                <w:spacing w:val="1"/>
              </w:rPr>
              <w:t>S</w:t>
            </w:r>
            <w:r>
              <w:rPr>
                <w:rFonts w:ascii="Calibri" w:hAnsi="Calibri" w:cs="Calibri"/>
                <w:i/>
                <w:iCs/>
              </w:rPr>
              <w:t>ioux</w:t>
            </w:r>
            <w:r>
              <w:rPr>
                <w:rFonts w:ascii="Calibri" w:hAnsi="Calibri" w:cs="Calibri"/>
                <w:i/>
                <w:iCs/>
                <w:spacing w:val="1"/>
              </w:rPr>
              <w:t>/</w:t>
            </w:r>
            <w:r>
              <w:rPr>
                <w:rFonts w:ascii="Calibri" w:hAnsi="Calibri" w:cs="Calibri"/>
                <w:i/>
                <w:iCs/>
              </w:rPr>
              <w:t>F</w:t>
            </w:r>
            <w:r>
              <w:rPr>
                <w:rFonts w:ascii="Calibri" w:hAnsi="Calibri" w:cs="Calibri"/>
                <w:i/>
                <w:iCs/>
                <w:spacing w:val="-3"/>
              </w:rPr>
              <w:t>o</w:t>
            </w:r>
            <w:r>
              <w:rPr>
                <w:rFonts w:ascii="Calibri" w:hAnsi="Calibri" w:cs="Calibri"/>
                <w:i/>
                <w:iCs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t</w:t>
            </w:r>
            <w:r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</w:rPr>
              <w:t>P</w:t>
            </w:r>
            <w:r>
              <w:rPr>
                <w:rFonts w:ascii="Calibri" w:hAnsi="Calibri" w:cs="Calibri"/>
                <w:i/>
                <w:iCs/>
              </w:rPr>
              <w:t>eck</w:t>
            </w:r>
            <w:r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Res</w:t>
            </w:r>
            <w:r>
              <w:rPr>
                <w:rFonts w:ascii="Calibri" w:hAnsi="Calibri" w:cs="Calibri"/>
                <w:i/>
                <w:iCs/>
                <w:spacing w:val="-2"/>
              </w:rPr>
              <w:t>e</w:t>
            </w:r>
            <w:r>
              <w:rPr>
                <w:rFonts w:ascii="Calibri" w:hAnsi="Calibri" w:cs="Calibri"/>
                <w:i/>
                <w:iCs/>
                <w:spacing w:val="1"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vatio</w:t>
            </w:r>
            <w:r>
              <w:rPr>
                <w:rFonts w:ascii="Calibri" w:hAnsi="Calibri" w:cs="Calibri"/>
                <w:i/>
                <w:iCs/>
                <w:spacing w:val="3"/>
              </w:rPr>
              <w:t>n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r, Nati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nal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Nat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Childr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n’s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Trau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, Uni</w:t>
            </w:r>
            <w:r>
              <w:rPr>
                <w:rFonts w:ascii="Calibri" w:hAnsi="Calibri" w:cs="Calibri"/>
                <w:spacing w:val="1"/>
              </w:rPr>
              <w:t>ve</w:t>
            </w:r>
            <w:r>
              <w:rPr>
                <w:rFonts w:ascii="Calibri" w:hAnsi="Calibri" w:cs="Calibri"/>
              </w:rPr>
              <w:t>rsi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1"/>
              </w:rPr>
              <w:t>Mo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tana</w:t>
            </w:r>
          </w:p>
        </w:tc>
      </w:tr>
      <w:tr w:rsidR="00CD6F8B">
        <w:trPr>
          <w:trHeight w:hRule="exact" w:val="936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b/>
                <w:bCs/>
                <w:position w:val="1"/>
              </w:rPr>
              <w:t>effe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Keel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Chickasaw Natio</w:t>
            </w:r>
            <w:r>
              <w:rPr>
                <w:rFonts w:ascii="Calibri" w:hAnsi="Calibri" w:cs="Calibri"/>
                <w:i/>
                <w:iCs/>
                <w:spacing w:val="1"/>
              </w:rPr>
              <w:t>n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ut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ant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ve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</w:rPr>
              <w:t>e</w:t>
            </w:r>
          </w:p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Chickasaw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F8B" w:rsidRDefault="00CD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F8B" w:rsidRDefault="00CD6F8B"/>
    <w:sectPr w:rsidR="00CD6F8B">
      <w:pgSz w:w="12240" w:h="15840"/>
      <w:pgMar w:top="1120" w:right="1040" w:bottom="280" w:left="104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A34DC"/>
    <w:multiLevelType w:val="hybridMultilevel"/>
    <w:tmpl w:val="5322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al, James">
    <w15:presenceInfo w15:providerId="AD" w15:userId="S-1-5-21-3029572067-2639932210-3291417164-14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7D"/>
    <w:rsid w:val="00062C38"/>
    <w:rsid w:val="001068F3"/>
    <w:rsid w:val="00210664"/>
    <w:rsid w:val="00236EEE"/>
    <w:rsid w:val="002C380D"/>
    <w:rsid w:val="002D207A"/>
    <w:rsid w:val="003661FD"/>
    <w:rsid w:val="005846D8"/>
    <w:rsid w:val="0062437D"/>
    <w:rsid w:val="006D4CBB"/>
    <w:rsid w:val="006D62C6"/>
    <w:rsid w:val="00713D6F"/>
    <w:rsid w:val="00732EE5"/>
    <w:rsid w:val="008D3866"/>
    <w:rsid w:val="009C63C8"/>
    <w:rsid w:val="00CD6F8B"/>
    <w:rsid w:val="00CF369A"/>
    <w:rsid w:val="00D024B5"/>
    <w:rsid w:val="00DA4AA8"/>
    <w:rsid w:val="00DA5D16"/>
    <w:rsid w:val="00E46ACF"/>
    <w:rsid w:val="00ED256E"/>
    <w:rsid w:val="00EE2B68"/>
    <w:rsid w:val="00F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365C6D-923C-4E24-A6C8-DB5E4C3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3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2C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rsid w:val="00DA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A5D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2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ustice.gov/defendingchildhood/cev-rpt-full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D6069578A3F4F91618B22AA166FCF" ma:contentTypeVersion="1" ma:contentTypeDescription="Create a new document." ma:contentTypeScope="" ma:versionID="2bef2c6915ed1a57216e07ba92c378b5">
  <xsd:schema xmlns:xsd="http://www.w3.org/2001/XMLSchema" xmlns:xs="http://www.w3.org/2001/XMLSchema" xmlns:p="http://schemas.microsoft.com/office/2006/metadata/properties" xmlns:ns3="e48bf80a-d0f4-4731-a737-68c54f4afb0c" targetNamespace="http://schemas.microsoft.com/office/2006/metadata/properties" ma:root="true" ma:fieldsID="5b4df637a88fec55d0416d577d1ad67d" ns3:_="">
    <xsd:import namespace="e48bf80a-d0f4-4731-a737-68c54f4afb0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f80a-d0f4-4731-a737-68c54f4afb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7E0B-5291-4F8D-90C8-5DA09557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f80a-d0f4-4731-a737-68c54f4af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7E94F-266D-4850-B0F8-AB1D7E1BE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DD25F-8036-4473-997D-7D7CC1033433}">
  <ds:schemaRefs>
    <ds:schemaRef ds:uri="e48bf80a-d0f4-4731-a737-68c54f4afb0c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Stoner</dc:creator>
  <cp:lastModifiedBy>Hines, Laquita</cp:lastModifiedBy>
  <cp:revision>2</cp:revision>
  <dcterms:created xsi:type="dcterms:W3CDTF">2015-11-16T19:04:00Z</dcterms:created>
  <dcterms:modified xsi:type="dcterms:W3CDTF">2015-11-16T19:04:00Z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0x010100C20D6069578A3F4F91618B22AA166FCF</vt:lpwstr>
  </property>
  <property fmtid="{D5CDD505-2E9C-101B-9397-08002B2CF9AE}" pid="3" name="IsMyDocuments">
    <vt:bool>true</vt:bool>
  </property>
</Properties>
</file>